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167" w:rsidRDefault="00617167" w:rsidP="00617167">
      <w:pPr>
        <w:pStyle w:val="a3"/>
        <w:shd w:val="clear" w:color="auto" w:fill="FFFFFF"/>
        <w:spacing w:before="0" w:beforeAutospacing="0" w:after="0" w:afterAutospacing="0"/>
        <w:jc w:val="center"/>
        <w:rPr>
          <w:color w:val="111115"/>
          <w:sz w:val="28"/>
          <w:szCs w:val="28"/>
          <w:bdr w:val="none" w:sz="0" w:space="0" w:color="auto" w:frame="1"/>
        </w:rPr>
      </w:pPr>
      <w:r>
        <w:rPr>
          <w:color w:val="111115"/>
          <w:sz w:val="28"/>
          <w:szCs w:val="28"/>
          <w:bdr w:val="none" w:sz="0" w:space="0" w:color="auto" w:frame="1"/>
        </w:rPr>
        <w:t xml:space="preserve">МКОУ </w:t>
      </w:r>
      <w:proofErr w:type="spellStart"/>
      <w:r>
        <w:rPr>
          <w:color w:val="111115"/>
          <w:sz w:val="28"/>
          <w:szCs w:val="28"/>
          <w:bdr w:val="none" w:sz="0" w:space="0" w:color="auto" w:frame="1"/>
        </w:rPr>
        <w:t>Сюгютская</w:t>
      </w:r>
      <w:proofErr w:type="spellEnd"/>
      <w:r>
        <w:rPr>
          <w:color w:val="111115"/>
          <w:sz w:val="28"/>
          <w:szCs w:val="28"/>
          <w:bdr w:val="none" w:sz="0" w:space="0" w:color="auto" w:frame="1"/>
        </w:rPr>
        <w:t xml:space="preserve"> СОШ </w:t>
      </w:r>
      <w:proofErr w:type="spellStart"/>
      <w:r>
        <w:rPr>
          <w:color w:val="111115"/>
          <w:sz w:val="28"/>
          <w:szCs w:val="28"/>
          <w:bdr w:val="none" w:sz="0" w:space="0" w:color="auto" w:frame="1"/>
        </w:rPr>
        <w:t>им.М.Митарова</w:t>
      </w:r>
      <w:proofErr w:type="spellEnd"/>
    </w:p>
    <w:p w:rsidR="00617167" w:rsidRDefault="00617167" w:rsidP="00617167">
      <w:pPr>
        <w:pStyle w:val="a3"/>
        <w:shd w:val="clear" w:color="auto" w:fill="FFFFFF"/>
        <w:spacing w:before="0" w:beforeAutospacing="0" w:after="0" w:afterAutospacing="0"/>
        <w:jc w:val="center"/>
        <w:rPr>
          <w:color w:val="111115"/>
          <w:sz w:val="28"/>
          <w:szCs w:val="28"/>
          <w:bdr w:val="none" w:sz="0" w:space="0" w:color="auto" w:frame="1"/>
        </w:rPr>
      </w:pPr>
    </w:p>
    <w:p w:rsidR="00617167" w:rsidRDefault="00617167" w:rsidP="00617167">
      <w:pPr>
        <w:pStyle w:val="a3"/>
        <w:shd w:val="clear" w:color="auto" w:fill="FFFFFF"/>
        <w:spacing w:before="0" w:beforeAutospacing="0" w:after="0" w:afterAutospacing="0"/>
        <w:jc w:val="center"/>
        <w:rPr>
          <w:color w:val="111115"/>
          <w:sz w:val="28"/>
          <w:szCs w:val="28"/>
          <w:bdr w:val="none" w:sz="0" w:space="0" w:color="auto" w:frame="1"/>
        </w:rPr>
      </w:pPr>
    </w:p>
    <w:p w:rsidR="00617167" w:rsidRDefault="00617167" w:rsidP="00617167">
      <w:pPr>
        <w:pStyle w:val="a3"/>
        <w:shd w:val="clear" w:color="auto" w:fill="FFFFFF"/>
        <w:spacing w:before="0" w:beforeAutospacing="0" w:after="0" w:afterAutospacing="0"/>
        <w:jc w:val="center"/>
        <w:rPr>
          <w:color w:val="111115"/>
          <w:sz w:val="28"/>
          <w:szCs w:val="28"/>
          <w:bdr w:val="none" w:sz="0" w:space="0" w:color="auto" w:frame="1"/>
        </w:rPr>
      </w:pPr>
    </w:p>
    <w:p w:rsidR="00617167" w:rsidRDefault="00617167" w:rsidP="00617167">
      <w:pPr>
        <w:pStyle w:val="a3"/>
        <w:shd w:val="clear" w:color="auto" w:fill="FFFFFF"/>
        <w:spacing w:before="0" w:beforeAutospacing="0" w:after="0" w:afterAutospacing="0"/>
        <w:jc w:val="center"/>
        <w:rPr>
          <w:color w:val="111115"/>
          <w:sz w:val="28"/>
          <w:szCs w:val="28"/>
          <w:bdr w:val="none" w:sz="0" w:space="0" w:color="auto" w:frame="1"/>
        </w:rPr>
      </w:pPr>
    </w:p>
    <w:p w:rsidR="00617167" w:rsidRDefault="00617167" w:rsidP="00617167">
      <w:pPr>
        <w:pStyle w:val="a3"/>
        <w:shd w:val="clear" w:color="auto" w:fill="FFFFFF"/>
        <w:spacing w:before="0" w:beforeAutospacing="0" w:after="0" w:afterAutospacing="0"/>
        <w:jc w:val="center"/>
        <w:rPr>
          <w:color w:val="111115"/>
          <w:sz w:val="28"/>
          <w:szCs w:val="28"/>
          <w:bdr w:val="none" w:sz="0" w:space="0" w:color="auto" w:frame="1"/>
        </w:rPr>
      </w:pPr>
    </w:p>
    <w:p w:rsidR="00617167" w:rsidRDefault="00617167" w:rsidP="00617167">
      <w:pPr>
        <w:pStyle w:val="a3"/>
        <w:shd w:val="clear" w:color="auto" w:fill="FFFFFF"/>
        <w:spacing w:before="0" w:beforeAutospacing="0" w:after="0" w:afterAutospacing="0"/>
        <w:jc w:val="center"/>
        <w:rPr>
          <w:color w:val="111115"/>
          <w:sz w:val="28"/>
          <w:szCs w:val="28"/>
          <w:bdr w:val="none" w:sz="0" w:space="0" w:color="auto" w:frame="1"/>
        </w:rPr>
      </w:pPr>
    </w:p>
    <w:p w:rsidR="00617167" w:rsidRDefault="00617167" w:rsidP="00617167">
      <w:pPr>
        <w:pStyle w:val="a3"/>
        <w:shd w:val="clear" w:color="auto" w:fill="FFFFFF"/>
        <w:spacing w:before="0" w:beforeAutospacing="0" w:after="0" w:afterAutospacing="0"/>
        <w:jc w:val="center"/>
        <w:rPr>
          <w:color w:val="111115"/>
          <w:sz w:val="28"/>
          <w:szCs w:val="28"/>
          <w:bdr w:val="none" w:sz="0" w:space="0" w:color="auto" w:frame="1"/>
        </w:rPr>
      </w:pPr>
    </w:p>
    <w:p w:rsidR="00617167" w:rsidRDefault="00617167" w:rsidP="00617167">
      <w:pPr>
        <w:pStyle w:val="a3"/>
        <w:shd w:val="clear" w:color="auto" w:fill="FFFFFF"/>
        <w:spacing w:before="0" w:beforeAutospacing="0" w:after="0" w:afterAutospacing="0"/>
        <w:jc w:val="center"/>
        <w:rPr>
          <w:color w:val="111115"/>
          <w:sz w:val="28"/>
          <w:szCs w:val="28"/>
          <w:bdr w:val="none" w:sz="0" w:space="0" w:color="auto" w:frame="1"/>
        </w:rPr>
      </w:pPr>
    </w:p>
    <w:p w:rsidR="00617167" w:rsidRPr="00617167" w:rsidRDefault="00617167" w:rsidP="00617167">
      <w:pPr>
        <w:pStyle w:val="a3"/>
        <w:shd w:val="clear" w:color="auto" w:fill="FFFFFF"/>
        <w:spacing w:before="0" w:beforeAutospacing="0" w:after="0" w:afterAutospacing="0"/>
        <w:rPr>
          <w:color w:val="111115"/>
          <w:sz w:val="52"/>
          <w:szCs w:val="52"/>
        </w:rPr>
      </w:pPr>
      <w:r w:rsidRPr="00617167">
        <w:rPr>
          <w:color w:val="111115"/>
          <w:sz w:val="52"/>
          <w:szCs w:val="52"/>
          <w:bdr w:val="none" w:sz="0" w:space="0" w:color="auto" w:frame="1"/>
        </w:rPr>
        <w:t>Сценарий внеклассного мероприятия,</w:t>
      </w:r>
    </w:p>
    <w:p w:rsidR="00617167" w:rsidRPr="00617167" w:rsidRDefault="00617167" w:rsidP="00617167">
      <w:pPr>
        <w:pStyle w:val="a3"/>
        <w:shd w:val="clear" w:color="auto" w:fill="FFFFFF"/>
        <w:spacing w:before="0" w:beforeAutospacing="0" w:after="0"/>
        <w:jc w:val="center"/>
        <w:rPr>
          <w:color w:val="111115"/>
          <w:sz w:val="52"/>
          <w:szCs w:val="52"/>
        </w:rPr>
      </w:pPr>
      <w:r w:rsidRPr="00617167">
        <w:rPr>
          <w:color w:val="111115"/>
          <w:sz w:val="52"/>
          <w:szCs w:val="52"/>
          <w:bdr w:val="none" w:sz="0" w:space="0" w:color="auto" w:frame="1"/>
        </w:rPr>
        <w:t>посвященного Всемирному Дню памяти жертв ДТП</w:t>
      </w:r>
    </w:p>
    <w:p w:rsidR="00617167" w:rsidRPr="00617167" w:rsidRDefault="00617167" w:rsidP="00617167">
      <w:pPr>
        <w:pStyle w:val="a3"/>
        <w:shd w:val="clear" w:color="auto" w:fill="FFFFFF"/>
        <w:spacing w:before="0" w:beforeAutospacing="0" w:after="0"/>
        <w:jc w:val="center"/>
        <w:rPr>
          <w:color w:val="111115"/>
          <w:sz w:val="52"/>
          <w:szCs w:val="52"/>
        </w:rPr>
      </w:pPr>
      <w:r w:rsidRPr="00617167">
        <w:rPr>
          <w:color w:val="111115"/>
          <w:sz w:val="52"/>
          <w:szCs w:val="52"/>
          <w:bdr w:val="none" w:sz="0" w:space="0" w:color="auto" w:frame="1"/>
        </w:rPr>
        <w:t> </w:t>
      </w:r>
    </w:p>
    <w:p w:rsidR="00617167" w:rsidRDefault="00617167" w:rsidP="00617167">
      <w:pPr>
        <w:pStyle w:val="a3"/>
        <w:shd w:val="clear" w:color="auto" w:fill="FFFFFF"/>
        <w:spacing w:before="0" w:beforeAutospacing="0" w:after="0"/>
        <w:jc w:val="center"/>
        <w:rPr>
          <w:color w:val="111115"/>
          <w:sz w:val="20"/>
          <w:szCs w:val="20"/>
        </w:rPr>
      </w:pPr>
      <w:r>
        <w:rPr>
          <w:color w:val="111115"/>
          <w:sz w:val="28"/>
          <w:szCs w:val="28"/>
          <w:bdr w:val="none" w:sz="0" w:space="0" w:color="auto" w:frame="1"/>
        </w:rPr>
        <w:t> </w:t>
      </w:r>
    </w:p>
    <w:p w:rsidR="00617167" w:rsidRPr="00617167" w:rsidRDefault="00617167" w:rsidP="00617167">
      <w:pPr>
        <w:pStyle w:val="a3"/>
        <w:shd w:val="clear" w:color="auto" w:fill="FFFFFF"/>
        <w:spacing w:before="0" w:beforeAutospacing="0" w:after="0"/>
        <w:jc w:val="center"/>
        <w:rPr>
          <w:color w:val="111115"/>
          <w:sz w:val="20"/>
          <w:szCs w:val="20"/>
        </w:rPr>
      </w:pPr>
      <w:r>
        <w:rPr>
          <w:color w:val="111115"/>
          <w:sz w:val="28"/>
          <w:szCs w:val="28"/>
          <w:bdr w:val="none" w:sz="0" w:space="0" w:color="auto" w:frame="1"/>
        </w:rPr>
        <w:t> </w:t>
      </w:r>
      <w:r w:rsidRPr="00617167">
        <w:rPr>
          <w:color w:val="111115"/>
          <w:sz w:val="52"/>
          <w:szCs w:val="52"/>
          <w:bdr w:val="none" w:sz="0" w:space="0" w:color="auto" w:frame="1"/>
        </w:rPr>
        <w:t>«ПОМНИ! ТВОЯ ЖИЗНЬ В ТВОИХ РУКАХ!»</w:t>
      </w:r>
    </w:p>
    <w:p w:rsidR="00617167" w:rsidRDefault="00617167" w:rsidP="00617167">
      <w:pPr>
        <w:pStyle w:val="a3"/>
        <w:shd w:val="clear" w:color="auto" w:fill="FFFFFF"/>
        <w:spacing w:before="0" w:beforeAutospacing="0" w:after="0"/>
        <w:jc w:val="center"/>
        <w:rPr>
          <w:color w:val="111115"/>
          <w:sz w:val="20"/>
          <w:szCs w:val="20"/>
        </w:rPr>
      </w:pPr>
      <w:r>
        <w:rPr>
          <w:color w:val="111115"/>
          <w:sz w:val="28"/>
          <w:szCs w:val="28"/>
          <w:bdr w:val="none" w:sz="0" w:space="0" w:color="auto" w:frame="1"/>
        </w:rPr>
        <w:t> </w:t>
      </w:r>
      <w:r>
        <w:rPr>
          <w:noProof/>
          <w:color w:val="000000"/>
          <w:sz w:val="28"/>
          <w:szCs w:val="28"/>
          <w:bdr w:val="none" w:sz="0" w:space="0" w:color="auto" w:frame="1"/>
        </w:rPr>
        <w:drawing>
          <wp:inline distT="0" distB="0" distL="0" distR="0" wp14:anchorId="6EA32880" wp14:editId="04559E34">
            <wp:extent cx="3900151" cy="2924175"/>
            <wp:effectExtent l="0" t="0" r="5715" b="0"/>
            <wp:docPr id="4" name="Рисунок 4" descr="C:\Users\школа-сугут\Desktop\IMG_20211120_084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школа-сугут\Desktop\IMG_20211120_0846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99319" cy="2923551"/>
                    </a:xfrm>
                    <a:prstGeom prst="rect">
                      <a:avLst/>
                    </a:prstGeom>
                    <a:noFill/>
                    <a:ln>
                      <a:noFill/>
                    </a:ln>
                  </pic:spPr>
                </pic:pic>
              </a:graphicData>
            </a:graphic>
          </wp:inline>
        </w:drawing>
      </w:r>
    </w:p>
    <w:p w:rsidR="00617167" w:rsidRDefault="00617167" w:rsidP="00617167">
      <w:pPr>
        <w:pStyle w:val="a3"/>
        <w:shd w:val="clear" w:color="auto" w:fill="FFFFFF"/>
        <w:spacing w:before="0" w:beforeAutospacing="0" w:after="0"/>
        <w:jc w:val="center"/>
        <w:rPr>
          <w:color w:val="111115"/>
          <w:sz w:val="20"/>
          <w:szCs w:val="20"/>
        </w:rPr>
      </w:pPr>
      <w:r>
        <w:rPr>
          <w:color w:val="111115"/>
          <w:sz w:val="28"/>
          <w:szCs w:val="28"/>
          <w:bdr w:val="none" w:sz="0" w:space="0" w:color="auto" w:frame="1"/>
        </w:rPr>
        <w:t> </w:t>
      </w:r>
    </w:p>
    <w:p w:rsidR="00617167" w:rsidRDefault="00617167" w:rsidP="00617167">
      <w:pPr>
        <w:pStyle w:val="a3"/>
        <w:shd w:val="clear" w:color="auto" w:fill="FFFFFF"/>
        <w:spacing w:before="0" w:beforeAutospacing="0" w:after="0"/>
        <w:jc w:val="center"/>
        <w:rPr>
          <w:color w:val="111115"/>
          <w:sz w:val="20"/>
          <w:szCs w:val="20"/>
        </w:rPr>
      </w:pPr>
      <w:r>
        <w:rPr>
          <w:color w:val="111115"/>
          <w:sz w:val="28"/>
          <w:szCs w:val="28"/>
          <w:bdr w:val="none" w:sz="0" w:space="0" w:color="auto" w:frame="1"/>
        </w:rPr>
        <w:t> </w:t>
      </w:r>
    </w:p>
    <w:p w:rsidR="00617167" w:rsidRDefault="00617167" w:rsidP="00617167">
      <w:pPr>
        <w:pStyle w:val="a3"/>
        <w:shd w:val="clear" w:color="auto" w:fill="FFFFFF"/>
        <w:spacing w:before="0" w:beforeAutospacing="0" w:after="0"/>
        <w:jc w:val="center"/>
        <w:rPr>
          <w:color w:val="111115"/>
          <w:sz w:val="20"/>
          <w:szCs w:val="20"/>
        </w:rPr>
      </w:pPr>
      <w:r>
        <w:rPr>
          <w:color w:val="111115"/>
          <w:sz w:val="28"/>
          <w:szCs w:val="28"/>
          <w:bdr w:val="none" w:sz="0" w:space="0" w:color="auto" w:frame="1"/>
        </w:rPr>
        <w:t>Подготовила</w:t>
      </w:r>
      <w:proofErr w:type="gramStart"/>
      <w:r>
        <w:rPr>
          <w:color w:val="111115"/>
          <w:sz w:val="28"/>
          <w:szCs w:val="28"/>
          <w:bdr w:val="none" w:sz="0" w:space="0" w:color="auto" w:frame="1"/>
        </w:rPr>
        <w:t xml:space="preserve"> :</w:t>
      </w:r>
      <w:proofErr w:type="gramEnd"/>
      <w:r>
        <w:rPr>
          <w:color w:val="111115"/>
          <w:sz w:val="28"/>
          <w:szCs w:val="28"/>
          <w:bdr w:val="none" w:sz="0" w:space="0" w:color="auto" w:frame="1"/>
        </w:rPr>
        <w:t xml:space="preserve"> Курбанова З.К.</w:t>
      </w:r>
      <w:r>
        <w:rPr>
          <w:color w:val="111115"/>
          <w:sz w:val="28"/>
          <w:szCs w:val="28"/>
          <w:bdr w:val="none" w:sz="0" w:space="0" w:color="auto" w:frame="1"/>
        </w:rPr>
        <w:t> </w:t>
      </w:r>
    </w:p>
    <w:p w:rsidR="00617167" w:rsidRDefault="00617167" w:rsidP="00617167">
      <w:pPr>
        <w:pStyle w:val="a3"/>
        <w:shd w:val="clear" w:color="auto" w:fill="FFFFFF"/>
        <w:spacing w:before="0" w:beforeAutospacing="0" w:after="0"/>
        <w:jc w:val="center"/>
        <w:rPr>
          <w:color w:val="111115"/>
          <w:sz w:val="28"/>
          <w:szCs w:val="28"/>
          <w:bdr w:val="none" w:sz="0" w:space="0" w:color="auto" w:frame="1"/>
        </w:rPr>
      </w:pPr>
    </w:p>
    <w:p w:rsidR="00617167" w:rsidRDefault="00617167" w:rsidP="00617167">
      <w:pPr>
        <w:pStyle w:val="a3"/>
        <w:shd w:val="clear" w:color="auto" w:fill="FFFFFF"/>
        <w:spacing w:before="0" w:beforeAutospacing="0" w:after="0"/>
        <w:jc w:val="center"/>
        <w:rPr>
          <w:color w:val="111115"/>
          <w:sz w:val="28"/>
          <w:szCs w:val="28"/>
          <w:bdr w:val="none" w:sz="0" w:space="0" w:color="auto" w:frame="1"/>
        </w:rPr>
      </w:pPr>
    </w:p>
    <w:p w:rsidR="00617167" w:rsidRDefault="00617167" w:rsidP="00617167">
      <w:pPr>
        <w:pStyle w:val="a3"/>
        <w:shd w:val="clear" w:color="auto" w:fill="FFFFFF"/>
        <w:spacing w:before="0" w:beforeAutospacing="0" w:after="0"/>
        <w:rPr>
          <w:color w:val="111115"/>
          <w:sz w:val="20"/>
          <w:szCs w:val="20"/>
        </w:rPr>
      </w:pPr>
      <w:r>
        <w:rPr>
          <w:rFonts w:ascii="Arial" w:hAnsi="Arial" w:cs="Arial"/>
          <w:color w:val="000000"/>
          <w:sz w:val="28"/>
          <w:szCs w:val="28"/>
          <w:bdr w:val="none" w:sz="0" w:space="0" w:color="auto" w:frame="1"/>
        </w:rPr>
        <w:t>Цели:</w:t>
      </w:r>
    </w:p>
    <w:p w:rsidR="00617167" w:rsidRDefault="00617167" w:rsidP="00617167">
      <w:pPr>
        <w:pStyle w:val="a3"/>
        <w:shd w:val="clear" w:color="auto" w:fill="FFFFFF"/>
        <w:spacing w:before="0" w:beforeAutospacing="0" w:after="0" w:afterAutospacing="0" w:line="360" w:lineRule="atLeast"/>
        <w:ind w:left="720" w:firstLine="851"/>
        <w:rPr>
          <w:color w:val="111115"/>
          <w:sz w:val="20"/>
          <w:szCs w:val="20"/>
        </w:rPr>
      </w:pPr>
      <w:r>
        <w:rPr>
          <w:rFonts w:ascii="Symbol" w:hAnsi="Symbol"/>
          <w:color w:val="000000"/>
          <w:sz w:val="20"/>
          <w:szCs w:val="20"/>
          <w:bdr w:val="none" w:sz="0" w:space="0" w:color="auto" w:frame="1"/>
        </w:rPr>
        <w:t></w:t>
      </w:r>
      <w:r>
        <w:rPr>
          <w:color w:val="000000"/>
          <w:sz w:val="14"/>
          <w:szCs w:val="14"/>
          <w:bdr w:val="none" w:sz="0" w:space="0" w:color="auto" w:frame="1"/>
        </w:rPr>
        <w:t>                </w:t>
      </w:r>
      <w:r>
        <w:rPr>
          <w:color w:val="000000"/>
          <w:sz w:val="28"/>
          <w:szCs w:val="28"/>
          <w:bdr w:val="none" w:sz="0" w:space="0" w:color="auto" w:frame="1"/>
        </w:rPr>
        <w:t>Привлечение внимания младших школьников к проблеме безопасности дорожного движения;</w:t>
      </w:r>
    </w:p>
    <w:p w:rsidR="00617167" w:rsidRDefault="00617167" w:rsidP="00617167">
      <w:pPr>
        <w:pStyle w:val="a3"/>
        <w:shd w:val="clear" w:color="auto" w:fill="FFFFFF"/>
        <w:spacing w:before="0" w:beforeAutospacing="0" w:after="0" w:afterAutospacing="0" w:line="360" w:lineRule="atLeast"/>
        <w:ind w:left="720" w:firstLine="851"/>
        <w:rPr>
          <w:color w:val="111115"/>
          <w:sz w:val="20"/>
          <w:szCs w:val="20"/>
        </w:rPr>
      </w:pPr>
      <w:r>
        <w:rPr>
          <w:rFonts w:ascii="Symbol" w:hAnsi="Symbol"/>
          <w:color w:val="000000"/>
          <w:sz w:val="20"/>
          <w:szCs w:val="20"/>
          <w:bdr w:val="none" w:sz="0" w:space="0" w:color="auto" w:frame="1"/>
        </w:rPr>
        <w:t></w:t>
      </w:r>
      <w:r>
        <w:rPr>
          <w:color w:val="000000"/>
          <w:sz w:val="14"/>
          <w:szCs w:val="14"/>
          <w:bdr w:val="none" w:sz="0" w:space="0" w:color="auto" w:frame="1"/>
        </w:rPr>
        <w:t>                </w:t>
      </w:r>
      <w:r>
        <w:rPr>
          <w:color w:val="000000"/>
          <w:sz w:val="28"/>
          <w:szCs w:val="28"/>
          <w:bdr w:val="none" w:sz="0" w:space="0" w:color="auto" w:frame="1"/>
        </w:rPr>
        <w:t>Формирование  у учащихся понятия ценности человеческой жизни,  собственной ответственности за свою жизнь и здоровье;</w:t>
      </w:r>
    </w:p>
    <w:p w:rsidR="00617167" w:rsidRDefault="00617167" w:rsidP="00617167">
      <w:pPr>
        <w:pStyle w:val="a3"/>
        <w:shd w:val="clear" w:color="auto" w:fill="FFFFFF"/>
        <w:spacing w:before="0" w:beforeAutospacing="0" w:after="0" w:afterAutospacing="0" w:line="360" w:lineRule="atLeast"/>
        <w:ind w:left="720" w:firstLine="851"/>
        <w:rPr>
          <w:color w:val="111115"/>
          <w:sz w:val="20"/>
          <w:szCs w:val="20"/>
        </w:rPr>
      </w:pPr>
      <w:r>
        <w:rPr>
          <w:rFonts w:ascii="Symbol" w:hAnsi="Symbol"/>
          <w:color w:val="000000"/>
          <w:sz w:val="20"/>
          <w:szCs w:val="20"/>
          <w:bdr w:val="none" w:sz="0" w:space="0" w:color="auto" w:frame="1"/>
        </w:rPr>
        <w:t></w:t>
      </w:r>
      <w:r>
        <w:rPr>
          <w:color w:val="000000"/>
          <w:sz w:val="14"/>
          <w:szCs w:val="14"/>
          <w:bdr w:val="none" w:sz="0" w:space="0" w:color="auto" w:frame="1"/>
        </w:rPr>
        <w:t>                </w:t>
      </w:r>
      <w:r>
        <w:rPr>
          <w:color w:val="000000"/>
          <w:sz w:val="28"/>
          <w:szCs w:val="28"/>
          <w:bdr w:val="none" w:sz="0" w:space="0" w:color="auto" w:frame="1"/>
        </w:rPr>
        <w:t>Знакомство с  основными правилами дорожного движения;</w:t>
      </w:r>
    </w:p>
    <w:p w:rsidR="00617167" w:rsidRDefault="00617167" w:rsidP="00617167">
      <w:pPr>
        <w:pStyle w:val="a3"/>
        <w:shd w:val="clear" w:color="auto" w:fill="FFFFFF"/>
        <w:spacing w:before="0" w:beforeAutospacing="0" w:after="0" w:afterAutospacing="0" w:line="360" w:lineRule="atLeast"/>
        <w:ind w:left="720" w:firstLine="851"/>
        <w:rPr>
          <w:color w:val="111115"/>
          <w:sz w:val="20"/>
          <w:szCs w:val="20"/>
        </w:rPr>
      </w:pPr>
      <w:r>
        <w:rPr>
          <w:rFonts w:ascii="Symbol" w:hAnsi="Symbol"/>
          <w:color w:val="000000"/>
          <w:sz w:val="20"/>
          <w:szCs w:val="20"/>
          <w:bdr w:val="none" w:sz="0" w:space="0" w:color="auto" w:frame="1"/>
        </w:rPr>
        <w:t></w:t>
      </w:r>
      <w:r>
        <w:rPr>
          <w:color w:val="000000"/>
          <w:sz w:val="14"/>
          <w:szCs w:val="14"/>
          <w:bdr w:val="none" w:sz="0" w:space="0" w:color="auto" w:frame="1"/>
        </w:rPr>
        <w:t>                </w:t>
      </w:r>
      <w:r>
        <w:rPr>
          <w:color w:val="111115"/>
          <w:sz w:val="28"/>
          <w:szCs w:val="28"/>
          <w:bdr w:val="none" w:sz="0" w:space="0" w:color="auto" w:frame="1"/>
        </w:rPr>
        <w:t>Формирование у учащихся положительных привычек безопасного поведения на улице.</w:t>
      </w:r>
    </w:p>
    <w:p w:rsidR="00617167" w:rsidRDefault="00617167" w:rsidP="00617167">
      <w:pPr>
        <w:pStyle w:val="a3"/>
        <w:shd w:val="clear" w:color="auto" w:fill="FFFFFF"/>
        <w:spacing w:before="0" w:beforeAutospacing="0" w:after="0" w:afterAutospacing="0" w:line="360" w:lineRule="atLeast"/>
        <w:ind w:left="1571" w:firstLine="851"/>
        <w:rPr>
          <w:color w:val="111115"/>
          <w:sz w:val="20"/>
          <w:szCs w:val="20"/>
        </w:rPr>
      </w:pPr>
      <w:r>
        <w:rPr>
          <w:color w:val="000000"/>
          <w:sz w:val="28"/>
          <w:szCs w:val="28"/>
          <w:bdr w:val="none" w:sz="0" w:space="0" w:color="auto" w:frame="1"/>
        </w:rPr>
        <w:t> </w:t>
      </w:r>
    </w:p>
    <w:p w:rsidR="00617167" w:rsidRDefault="00617167" w:rsidP="00617167">
      <w:pPr>
        <w:pStyle w:val="a3"/>
        <w:shd w:val="clear" w:color="auto" w:fill="FFFFFF"/>
        <w:spacing w:before="0" w:beforeAutospacing="0" w:after="0" w:afterAutospacing="0" w:line="360" w:lineRule="atLeast"/>
        <w:ind w:left="1571" w:firstLine="851"/>
        <w:rPr>
          <w:color w:val="111115"/>
          <w:sz w:val="20"/>
          <w:szCs w:val="20"/>
        </w:rPr>
      </w:pPr>
      <w:r>
        <w:rPr>
          <w:color w:val="000000"/>
          <w:sz w:val="28"/>
          <w:szCs w:val="28"/>
          <w:bdr w:val="none" w:sz="0" w:space="0" w:color="auto" w:frame="1"/>
        </w:rPr>
        <w:t> </w:t>
      </w:r>
    </w:p>
    <w:p w:rsidR="00617167" w:rsidRDefault="00617167" w:rsidP="00617167">
      <w:pPr>
        <w:pStyle w:val="a3"/>
        <w:shd w:val="clear" w:color="auto" w:fill="FFFFFF"/>
        <w:spacing w:before="0" w:beforeAutospacing="0" w:after="0" w:afterAutospacing="0" w:line="360" w:lineRule="atLeast"/>
        <w:ind w:left="1571" w:firstLine="851"/>
        <w:rPr>
          <w:color w:val="111115"/>
          <w:sz w:val="20"/>
          <w:szCs w:val="20"/>
        </w:rPr>
      </w:pPr>
      <w:r>
        <w:rPr>
          <w:color w:val="000000"/>
          <w:sz w:val="28"/>
          <w:szCs w:val="28"/>
          <w:bdr w:val="none" w:sz="0" w:space="0" w:color="auto" w:frame="1"/>
        </w:rPr>
        <w:t> </w:t>
      </w:r>
    </w:p>
    <w:p w:rsidR="00617167" w:rsidRDefault="00617167" w:rsidP="00617167">
      <w:pPr>
        <w:pStyle w:val="a3"/>
        <w:shd w:val="clear" w:color="auto" w:fill="FFFFFF"/>
        <w:spacing w:before="0" w:beforeAutospacing="0" w:after="0" w:afterAutospacing="0" w:line="360" w:lineRule="atLeast"/>
        <w:ind w:left="1571" w:firstLine="851"/>
        <w:rPr>
          <w:color w:val="111115"/>
          <w:sz w:val="20"/>
          <w:szCs w:val="20"/>
        </w:rPr>
      </w:pPr>
      <w:r>
        <w:rPr>
          <w:color w:val="000000"/>
          <w:sz w:val="28"/>
          <w:szCs w:val="28"/>
          <w:bdr w:val="none" w:sz="0" w:space="0" w:color="auto" w:frame="1"/>
        </w:rPr>
        <w:t> </w:t>
      </w:r>
    </w:p>
    <w:p w:rsidR="00617167" w:rsidRDefault="00617167" w:rsidP="00617167">
      <w:pPr>
        <w:pStyle w:val="a3"/>
        <w:shd w:val="clear" w:color="auto" w:fill="FFFFFF"/>
        <w:spacing w:before="0" w:beforeAutospacing="0" w:after="0" w:afterAutospacing="0" w:line="360" w:lineRule="atLeast"/>
        <w:ind w:left="1571" w:firstLine="851"/>
        <w:rPr>
          <w:color w:val="111115"/>
          <w:sz w:val="20"/>
          <w:szCs w:val="20"/>
        </w:rPr>
      </w:pPr>
      <w:r>
        <w:rPr>
          <w:color w:val="000000"/>
          <w:sz w:val="28"/>
          <w:szCs w:val="28"/>
          <w:bdr w:val="none" w:sz="0" w:space="0" w:color="auto" w:frame="1"/>
        </w:rPr>
        <w:t> </w:t>
      </w:r>
    </w:p>
    <w:p w:rsidR="00617167" w:rsidRDefault="00617167" w:rsidP="00617167">
      <w:pPr>
        <w:pStyle w:val="a3"/>
        <w:shd w:val="clear" w:color="auto" w:fill="FFFFFF"/>
        <w:spacing w:before="0" w:beforeAutospacing="0" w:after="0" w:afterAutospacing="0" w:line="360" w:lineRule="atLeast"/>
        <w:ind w:left="1571" w:firstLine="851"/>
        <w:rPr>
          <w:color w:val="111115"/>
          <w:sz w:val="20"/>
          <w:szCs w:val="20"/>
        </w:rPr>
      </w:pPr>
      <w:r>
        <w:rPr>
          <w:color w:val="000000"/>
          <w:sz w:val="28"/>
          <w:szCs w:val="28"/>
          <w:bdr w:val="none" w:sz="0" w:space="0" w:color="auto" w:frame="1"/>
        </w:rPr>
        <w:t> </w:t>
      </w:r>
    </w:p>
    <w:p w:rsidR="00617167" w:rsidRDefault="00617167" w:rsidP="00617167">
      <w:pPr>
        <w:pStyle w:val="a3"/>
        <w:shd w:val="clear" w:color="auto" w:fill="FFFFFF"/>
        <w:spacing w:before="0" w:beforeAutospacing="0" w:after="0" w:afterAutospacing="0" w:line="360" w:lineRule="atLeast"/>
        <w:ind w:left="1571" w:firstLine="851"/>
        <w:rPr>
          <w:color w:val="111115"/>
          <w:sz w:val="20"/>
          <w:szCs w:val="20"/>
        </w:rPr>
      </w:pPr>
      <w:r>
        <w:rPr>
          <w:color w:val="000000"/>
          <w:sz w:val="28"/>
          <w:szCs w:val="28"/>
          <w:bdr w:val="none" w:sz="0" w:space="0" w:color="auto" w:frame="1"/>
        </w:rPr>
        <w:t> </w:t>
      </w:r>
    </w:p>
    <w:p w:rsidR="00617167" w:rsidRDefault="00617167" w:rsidP="00617167">
      <w:pPr>
        <w:pStyle w:val="a3"/>
        <w:shd w:val="clear" w:color="auto" w:fill="FFFFFF"/>
        <w:spacing w:before="0" w:beforeAutospacing="0" w:after="0" w:afterAutospacing="0" w:line="360" w:lineRule="atLeast"/>
        <w:ind w:left="1571" w:firstLine="851"/>
        <w:rPr>
          <w:color w:val="111115"/>
          <w:sz w:val="20"/>
          <w:szCs w:val="20"/>
        </w:rPr>
      </w:pPr>
      <w:r>
        <w:rPr>
          <w:color w:val="000000"/>
          <w:sz w:val="28"/>
          <w:szCs w:val="28"/>
          <w:bdr w:val="none" w:sz="0" w:space="0" w:color="auto" w:frame="1"/>
        </w:rPr>
        <w:t> </w:t>
      </w:r>
    </w:p>
    <w:p w:rsidR="00617167" w:rsidRDefault="00617167" w:rsidP="00617167">
      <w:pPr>
        <w:pStyle w:val="a3"/>
        <w:shd w:val="clear" w:color="auto" w:fill="FFFFFF"/>
        <w:spacing w:before="0" w:beforeAutospacing="0" w:after="0"/>
        <w:ind w:firstLine="851"/>
        <w:jc w:val="center"/>
        <w:rPr>
          <w:color w:val="111115"/>
          <w:sz w:val="20"/>
          <w:szCs w:val="20"/>
        </w:rPr>
      </w:pPr>
      <w:r>
        <w:rPr>
          <w:noProof/>
          <w:color w:val="111115"/>
          <w:sz w:val="28"/>
          <w:szCs w:val="28"/>
          <w:bdr w:val="none" w:sz="0" w:space="0" w:color="auto" w:frame="1"/>
        </w:rPr>
        <w:drawing>
          <wp:inline distT="0" distB="0" distL="0" distR="0">
            <wp:extent cx="5220954" cy="3914775"/>
            <wp:effectExtent l="0" t="0" r="0" b="0"/>
            <wp:docPr id="1" name="Рисунок 1" descr="C:\Users\школа-сугут\Desktop\IMG_20211120_102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сугут\Desktop\IMG_20211120_10292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18165" cy="3912684"/>
                    </a:xfrm>
                    <a:prstGeom prst="rect">
                      <a:avLst/>
                    </a:prstGeom>
                    <a:noFill/>
                    <a:ln>
                      <a:noFill/>
                    </a:ln>
                  </pic:spPr>
                </pic:pic>
              </a:graphicData>
            </a:graphic>
          </wp:inline>
        </w:drawing>
      </w:r>
      <w:r>
        <w:rPr>
          <w:color w:val="111115"/>
          <w:sz w:val="28"/>
          <w:szCs w:val="28"/>
          <w:bdr w:val="none" w:sz="0" w:space="0" w:color="auto" w:frame="1"/>
        </w:rPr>
        <w:t> </w:t>
      </w:r>
    </w:p>
    <w:p w:rsidR="00617167" w:rsidRDefault="00617167" w:rsidP="00617167">
      <w:pPr>
        <w:pStyle w:val="a3"/>
        <w:shd w:val="clear" w:color="auto" w:fill="FFFFFF"/>
        <w:spacing w:before="0" w:beforeAutospacing="0" w:after="0"/>
        <w:ind w:firstLine="851"/>
        <w:jc w:val="center"/>
        <w:rPr>
          <w:color w:val="111115"/>
          <w:sz w:val="20"/>
          <w:szCs w:val="20"/>
        </w:rPr>
      </w:pPr>
      <w:r>
        <w:rPr>
          <w:color w:val="111115"/>
          <w:sz w:val="28"/>
          <w:szCs w:val="28"/>
          <w:bdr w:val="none" w:sz="0" w:space="0" w:color="auto" w:frame="1"/>
        </w:rPr>
        <w:t> </w:t>
      </w:r>
    </w:p>
    <w:p w:rsidR="00617167" w:rsidRDefault="00617167" w:rsidP="00617167">
      <w:pPr>
        <w:pStyle w:val="a3"/>
        <w:shd w:val="clear" w:color="auto" w:fill="FFFFFF"/>
        <w:spacing w:before="0" w:beforeAutospacing="0" w:after="0"/>
        <w:rPr>
          <w:color w:val="111115"/>
          <w:sz w:val="20"/>
          <w:szCs w:val="20"/>
        </w:rPr>
      </w:pPr>
      <w:r>
        <w:rPr>
          <w:color w:val="111115"/>
          <w:sz w:val="28"/>
          <w:szCs w:val="28"/>
          <w:bdr w:val="none" w:sz="0" w:space="0" w:color="auto" w:frame="1"/>
        </w:rPr>
        <w:lastRenderedPageBreak/>
        <w:t>Ход мероприятия.</w:t>
      </w:r>
    </w:p>
    <w:p w:rsidR="00617167" w:rsidRDefault="00617167" w:rsidP="00617167">
      <w:pPr>
        <w:pStyle w:val="a3"/>
        <w:shd w:val="clear" w:color="auto" w:fill="FFFFFF"/>
        <w:spacing w:before="0" w:beforeAutospacing="0" w:after="0"/>
        <w:ind w:firstLine="851"/>
        <w:jc w:val="center"/>
        <w:rPr>
          <w:color w:val="111115"/>
          <w:sz w:val="20"/>
          <w:szCs w:val="20"/>
        </w:rPr>
      </w:pPr>
      <w:r>
        <w:rPr>
          <w:color w:val="111115"/>
          <w:sz w:val="28"/>
          <w:szCs w:val="28"/>
          <w:bdr w:val="none" w:sz="0" w:space="0" w:color="auto" w:frame="1"/>
        </w:rPr>
        <w:t> </w:t>
      </w:r>
    </w:p>
    <w:p w:rsidR="00617167" w:rsidRDefault="00617167" w:rsidP="00617167">
      <w:pPr>
        <w:pStyle w:val="a3"/>
        <w:shd w:val="clear" w:color="auto" w:fill="FFFFFF"/>
        <w:spacing w:before="0" w:beforeAutospacing="0" w:after="0" w:line="360" w:lineRule="atLeast"/>
        <w:ind w:firstLine="851"/>
        <w:rPr>
          <w:color w:val="111115"/>
          <w:sz w:val="20"/>
          <w:szCs w:val="20"/>
        </w:rPr>
      </w:pPr>
      <w:r>
        <w:rPr>
          <w:i/>
          <w:iCs/>
          <w:color w:val="000000"/>
          <w:sz w:val="28"/>
          <w:szCs w:val="28"/>
          <w:bdr w:val="none" w:sz="0" w:space="0" w:color="auto" w:frame="1"/>
        </w:rPr>
        <w:t>Ведущий:</w:t>
      </w:r>
    </w:p>
    <w:p w:rsidR="00617167" w:rsidRDefault="00617167" w:rsidP="00617167">
      <w:pPr>
        <w:pStyle w:val="a3"/>
        <w:shd w:val="clear" w:color="auto" w:fill="FFFFFF"/>
        <w:spacing w:before="0" w:beforeAutospacing="0" w:after="0" w:line="360" w:lineRule="atLeast"/>
        <w:ind w:firstLine="851"/>
        <w:rPr>
          <w:color w:val="111115"/>
          <w:sz w:val="20"/>
          <w:szCs w:val="20"/>
        </w:rPr>
      </w:pPr>
      <w:r>
        <w:rPr>
          <w:color w:val="000000"/>
          <w:sz w:val="28"/>
          <w:szCs w:val="28"/>
          <w:bdr w:val="none" w:sz="0" w:space="0" w:color="auto" w:frame="1"/>
        </w:rPr>
        <w:t>Проблема травматизма при ДТП является общемировой.  Чтобы привлечь внимание к сложившейся ситуации с 2005 года  по инициативе Генеральной Ассамблее ООН в третье воскресенье ноября отмечается  Всемирный день памяти жертв ДТП. </w:t>
      </w:r>
    </w:p>
    <w:p w:rsidR="00617167" w:rsidRDefault="00617167" w:rsidP="00617167">
      <w:pPr>
        <w:pStyle w:val="a3"/>
        <w:shd w:val="clear" w:color="auto" w:fill="FFFFFF"/>
        <w:spacing w:before="0" w:beforeAutospacing="0" w:after="0" w:line="360" w:lineRule="atLeast"/>
        <w:ind w:firstLine="851"/>
        <w:rPr>
          <w:color w:val="111115"/>
          <w:sz w:val="20"/>
          <w:szCs w:val="20"/>
        </w:rPr>
      </w:pPr>
      <w:r>
        <w:rPr>
          <w:color w:val="000000"/>
          <w:sz w:val="28"/>
          <w:szCs w:val="28"/>
          <w:bdr w:val="none" w:sz="0" w:space="0" w:color="auto" w:frame="1"/>
        </w:rPr>
        <w:t> </w:t>
      </w:r>
    </w:p>
    <w:p w:rsidR="00617167" w:rsidRDefault="00617167" w:rsidP="00617167">
      <w:pPr>
        <w:pStyle w:val="a3"/>
        <w:shd w:val="clear" w:color="auto" w:fill="FFFFFF"/>
        <w:spacing w:before="0" w:beforeAutospacing="0" w:after="0" w:line="360" w:lineRule="atLeast"/>
        <w:ind w:firstLine="851"/>
        <w:rPr>
          <w:color w:val="111115"/>
          <w:sz w:val="20"/>
          <w:szCs w:val="20"/>
        </w:rPr>
      </w:pPr>
      <w:r>
        <w:rPr>
          <w:i/>
          <w:iCs/>
          <w:color w:val="000000"/>
          <w:sz w:val="28"/>
          <w:szCs w:val="28"/>
          <w:bdr w:val="none" w:sz="0" w:space="0" w:color="auto" w:frame="1"/>
        </w:rPr>
        <w:t>Ученик 1.</w:t>
      </w:r>
    </w:p>
    <w:p w:rsidR="00617167" w:rsidRDefault="00617167" w:rsidP="00617167">
      <w:pPr>
        <w:pStyle w:val="a3"/>
        <w:shd w:val="clear" w:color="auto" w:fill="FFFFFF"/>
        <w:spacing w:before="0" w:beforeAutospacing="0" w:after="0" w:line="360" w:lineRule="atLeast"/>
        <w:ind w:firstLine="851"/>
        <w:rPr>
          <w:color w:val="111115"/>
          <w:sz w:val="20"/>
          <w:szCs w:val="20"/>
        </w:rPr>
      </w:pPr>
      <w:r>
        <w:rPr>
          <w:color w:val="000000"/>
          <w:sz w:val="28"/>
          <w:szCs w:val="28"/>
          <w:bdr w:val="none" w:sz="0" w:space="0" w:color="auto" w:frame="1"/>
        </w:rPr>
        <w:t>Мы жертв ДТП в этот день вспоминаем,</w:t>
      </w:r>
    </w:p>
    <w:p w:rsidR="00617167" w:rsidRDefault="00617167" w:rsidP="00617167">
      <w:pPr>
        <w:pStyle w:val="a3"/>
        <w:shd w:val="clear" w:color="auto" w:fill="FFFFFF"/>
        <w:spacing w:before="0" w:beforeAutospacing="0" w:after="0" w:line="360" w:lineRule="atLeast"/>
        <w:ind w:firstLine="851"/>
        <w:rPr>
          <w:color w:val="111115"/>
          <w:sz w:val="20"/>
          <w:szCs w:val="20"/>
        </w:rPr>
      </w:pPr>
      <w:r>
        <w:rPr>
          <w:color w:val="000000"/>
          <w:sz w:val="28"/>
          <w:szCs w:val="28"/>
          <w:bdr w:val="none" w:sz="0" w:space="0" w:color="auto" w:frame="1"/>
        </w:rPr>
        <w:t>О тех, кто погиб, мы, конечно, скорбим,</w:t>
      </w:r>
    </w:p>
    <w:p w:rsidR="00617167" w:rsidRDefault="00617167" w:rsidP="00617167">
      <w:pPr>
        <w:pStyle w:val="a3"/>
        <w:shd w:val="clear" w:color="auto" w:fill="FFFFFF"/>
        <w:spacing w:before="0" w:beforeAutospacing="0" w:after="0" w:line="360" w:lineRule="atLeast"/>
        <w:ind w:firstLine="851"/>
        <w:rPr>
          <w:color w:val="111115"/>
          <w:sz w:val="20"/>
          <w:szCs w:val="20"/>
        </w:rPr>
      </w:pPr>
      <w:r>
        <w:rPr>
          <w:color w:val="000000"/>
          <w:sz w:val="28"/>
          <w:szCs w:val="28"/>
          <w:bdr w:val="none" w:sz="0" w:space="0" w:color="auto" w:frame="1"/>
        </w:rPr>
        <w:t>А тем, кто смог выжить, удачи желаем,</w:t>
      </w:r>
    </w:p>
    <w:p w:rsidR="00617167" w:rsidRDefault="00617167" w:rsidP="00617167">
      <w:pPr>
        <w:pStyle w:val="a3"/>
        <w:shd w:val="clear" w:color="auto" w:fill="FFFFFF"/>
        <w:spacing w:before="0" w:beforeAutospacing="0" w:after="0" w:line="360" w:lineRule="atLeast"/>
        <w:ind w:firstLine="851"/>
        <w:rPr>
          <w:color w:val="111115"/>
          <w:sz w:val="20"/>
          <w:szCs w:val="20"/>
        </w:rPr>
      </w:pPr>
      <w:r>
        <w:rPr>
          <w:color w:val="000000"/>
          <w:sz w:val="28"/>
          <w:szCs w:val="28"/>
          <w:bdr w:val="none" w:sz="0" w:space="0" w:color="auto" w:frame="1"/>
        </w:rPr>
        <w:t>Пусть каждый здоров будет и невредим.</w:t>
      </w:r>
    </w:p>
    <w:p w:rsidR="00617167" w:rsidRDefault="00617167" w:rsidP="00617167">
      <w:pPr>
        <w:pStyle w:val="a3"/>
        <w:shd w:val="clear" w:color="auto" w:fill="FFFFFF"/>
        <w:spacing w:before="0" w:beforeAutospacing="0" w:after="0" w:line="360" w:lineRule="atLeast"/>
        <w:ind w:firstLine="851"/>
        <w:rPr>
          <w:color w:val="111115"/>
          <w:sz w:val="20"/>
          <w:szCs w:val="20"/>
        </w:rPr>
      </w:pPr>
      <w:r>
        <w:rPr>
          <w:color w:val="000000"/>
          <w:sz w:val="28"/>
          <w:szCs w:val="28"/>
          <w:bdr w:val="none" w:sz="0" w:space="0" w:color="auto" w:frame="1"/>
        </w:rPr>
        <w:t>Уче</w:t>
      </w:r>
      <w:r>
        <w:rPr>
          <w:color w:val="000000"/>
          <w:sz w:val="28"/>
          <w:szCs w:val="28"/>
          <w:bdr w:val="none" w:sz="0" w:space="0" w:color="auto" w:frame="1"/>
        </w:rPr>
        <w:t>сть нужно всё: и</w:t>
      </w:r>
      <w:proofErr w:type="gramStart"/>
      <w:r>
        <w:rPr>
          <w:color w:val="000000"/>
          <w:sz w:val="28"/>
          <w:szCs w:val="28"/>
          <w:bdr w:val="none" w:sz="0" w:space="0" w:color="auto" w:frame="1"/>
        </w:rPr>
        <w:t xml:space="preserve"> </w:t>
      </w:r>
      <w:r>
        <w:rPr>
          <w:color w:val="000000"/>
          <w:sz w:val="28"/>
          <w:szCs w:val="28"/>
          <w:bdr w:val="none" w:sz="0" w:space="0" w:color="auto" w:frame="1"/>
        </w:rPr>
        <w:t>Ч</w:t>
      </w:r>
      <w:proofErr w:type="gramEnd"/>
      <w:r>
        <w:rPr>
          <w:color w:val="000000"/>
          <w:sz w:val="28"/>
          <w:szCs w:val="28"/>
          <w:bdr w:val="none" w:sz="0" w:space="0" w:color="auto" w:frame="1"/>
        </w:rPr>
        <w:t>тоб новых аварий нам не допускать,</w:t>
      </w:r>
    </w:p>
    <w:p w:rsidR="00617167" w:rsidRDefault="00617167" w:rsidP="00617167">
      <w:pPr>
        <w:pStyle w:val="a3"/>
        <w:shd w:val="clear" w:color="auto" w:fill="FFFFFF"/>
        <w:spacing w:before="0" w:beforeAutospacing="0" w:after="0" w:line="360" w:lineRule="atLeast"/>
        <w:ind w:firstLine="851"/>
        <w:rPr>
          <w:color w:val="111115"/>
          <w:sz w:val="20"/>
          <w:szCs w:val="20"/>
        </w:rPr>
      </w:pPr>
      <w:r>
        <w:rPr>
          <w:color w:val="000000"/>
          <w:sz w:val="28"/>
          <w:szCs w:val="28"/>
          <w:bdr w:val="none" w:sz="0" w:space="0" w:color="auto" w:frame="1"/>
        </w:rPr>
        <w:t>Пускай ДТП будет меньше на свете,</w:t>
      </w:r>
    </w:p>
    <w:p w:rsidR="00617167" w:rsidRDefault="00617167" w:rsidP="00617167">
      <w:pPr>
        <w:pStyle w:val="a3"/>
        <w:shd w:val="clear" w:color="auto" w:fill="FFFFFF"/>
        <w:spacing w:before="0" w:beforeAutospacing="0" w:after="0" w:line="360" w:lineRule="atLeast"/>
        <w:ind w:firstLine="851"/>
        <w:rPr>
          <w:color w:val="111115"/>
          <w:sz w:val="20"/>
          <w:szCs w:val="20"/>
        </w:rPr>
      </w:pPr>
      <w:r>
        <w:rPr>
          <w:color w:val="000000"/>
          <w:sz w:val="28"/>
          <w:szCs w:val="28"/>
          <w:bdr w:val="none" w:sz="0" w:space="0" w:color="auto" w:frame="1"/>
        </w:rPr>
        <w:t>Мы правила будем всегда соблюдать!</w:t>
      </w:r>
    </w:p>
    <w:p w:rsidR="00617167" w:rsidRDefault="00617167" w:rsidP="00617167">
      <w:pPr>
        <w:pStyle w:val="a3"/>
        <w:shd w:val="clear" w:color="auto" w:fill="FFFFFF"/>
        <w:spacing w:before="0" w:beforeAutospacing="0" w:after="0" w:line="360" w:lineRule="atLeast"/>
        <w:ind w:firstLine="851"/>
        <w:rPr>
          <w:color w:val="111115"/>
          <w:sz w:val="20"/>
          <w:szCs w:val="20"/>
        </w:rPr>
      </w:pPr>
      <w:r>
        <w:rPr>
          <w:color w:val="000000"/>
          <w:sz w:val="28"/>
          <w:szCs w:val="28"/>
          <w:bdr w:val="none" w:sz="0" w:space="0" w:color="auto" w:frame="1"/>
        </w:rPr>
        <w:t> </w:t>
      </w:r>
    </w:p>
    <w:p w:rsidR="00617167" w:rsidRDefault="00617167" w:rsidP="00617167">
      <w:pPr>
        <w:pStyle w:val="a3"/>
        <w:shd w:val="clear" w:color="auto" w:fill="FFFFFF"/>
        <w:spacing w:before="0" w:beforeAutospacing="0" w:after="0" w:line="360" w:lineRule="atLeast"/>
        <w:ind w:firstLine="851"/>
        <w:rPr>
          <w:color w:val="111115"/>
          <w:sz w:val="20"/>
          <w:szCs w:val="20"/>
        </w:rPr>
      </w:pPr>
      <w:r>
        <w:rPr>
          <w:i/>
          <w:iCs/>
          <w:color w:val="000000"/>
          <w:sz w:val="28"/>
          <w:szCs w:val="28"/>
          <w:bdr w:val="none" w:sz="0" w:space="0" w:color="auto" w:frame="1"/>
        </w:rPr>
        <w:t>Ведущий:</w:t>
      </w:r>
    </w:p>
    <w:p w:rsidR="00617167" w:rsidRDefault="00617167" w:rsidP="00617167">
      <w:pPr>
        <w:pStyle w:val="a3"/>
        <w:shd w:val="clear" w:color="auto" w:fill="FFFFFF"/>
        <w:spacing w:before="0" w:beforeAutospacing="0" w:after="0" w:line="360" w:lineRule="atLeast"/>
        <w:ind w:firstLine="851"/>
        <w:rPr>
          <w:color w:val="111115"/>
          <w:sz w:val="20"/>
          <w:szCs w:val="20"/>
        </w:rPr>
      </w:pPr>
      <w:r>
        <w:rPr>
          <w:color w:val="000000"/>
          <w:sz w:val="28"/>
          <w:szCs w:val="28"/>
          <w:bdr w:val="none" w:sz="0" w:space="0" w:color="auto" w:frame="1"/>
        </w:rPr>
        <w:t>Предлагаю почтить память погибших минутой молчания.</w:t>
      </w:r>
    </w:p>
    <w:p w:rsidR="00617167" w:rsidRDefault="00617167" w:rsidP="00617167">
      <w:pPr>
        <w:pStyle w:val="a3"/>
        <w:shd w:val="clear" w:color="auto" w:fill="FFFFFF"/>
        <w:spacing w:before="0" w:beforeAutospacing="0" w:after="0" w:line="360" w:lineRule="atLeast"/>
        <w:ind w:firstLine="851"/>
        <w:rPr>
          <w:color w:val="111115"/>
          <w:sz w:val="20"/>
          <w:szCs w:val="20"/>
        </w:rPr>
      </w:pPr>
      <w:r>
        <w:rPr>
          <w:color w:val="000000"/>
          <w:sz w:val="28"/>
          <w:szCs w:val="28"/>
          <w:bdr w:val="none" w:sz="0" w:space="0" w:color="auto" w:frame="1"/>
        </w:rPr>
        <w:t>Прошу всех встать.</w:t>
      </w:r>
    </w:p>
    <w:p w:rsidR="00617167" w:rsidRDefault="00617167" w:rsidP="00617167">
      <w:pPr>
        <w:pStyle w:val="a3"/>
        <w:shd w:val="clear" w:color="auto" w:fill="FFFFFF"/>
        <w:spacing w:before="0" w:beforeAutospacing="0" w:after="0" w:line="360" w:lineRule="atLeast"/>
        <w:ind w:firstLine="851"/>
        <w:rPr>
          <w:color w:val="111115"/>
          <w:sz w:val="20"/>
          <w:szCs w:val="20"/>
        </w:rPr>
      </w:pPr>
      <w:r>
        <w:rPr>
          <w:color w:val="000000"/>
          <w:sz w:val="28"/>
          <w:szCs w:val="28"/>
          <w:bdr w:val="none" w:sz="0" w:space="0" w:color="auto" w:frame="1"/>
        </w:rPr>
        <w:t> </w:t>
      </w:r>
    </w:p>
    <w:p w:rsidR="00617167" w:rsidRDefault="00617167" w:rsidP="00617167">
      <w:pPr>
        <w:pStyle w:val="a3"/>
        <w:shd w:val="clear" w:color="auto" w:fill="FFFFFF"/>
        <w:spacing w:before="0" w:beforeAutospacing="0" w:after="0" w:line="360" w:lineRule="atLeast"/>
        <w:ind w:firstLine="851"/>
        <w:rPr>
          <w:color w:val="111115"/>
          <w:sz w:val="20"/>
          <w:szCs w:val="20"/>
        </w:rPr>
      </w:pPr>
      <w:r>
        <w:rPr>
          <w:i/>
          <w:iCs/>
          <w:color w:val="000000"/>
          <w:sz w:val="28"/>
          <w:szCs w:val="28"/>
          <w:bdr w:val="none" w:sz="0" w:space="0" w:color="auto" w:frame="1"/>
        </w:rPr>
        <w:t>Ученик 2.</w:t>
      </w:r>
    </w:p>
    <w:p w:rsidR="00617167" w:rsidRDefault="00617167" w:rsidP="00617167">
      <w:pPr>
        <w:pStyle w:val="a3"/>
        <w:shd w:val="clear" w:color="auto" w:fill="FFFFFF"/>
        <w:spacing w:before="0" w:beforeAutospacing="0" w:after="0" w:line="360" w:lineRule="atLeast"/>
        <w:ind w:firstLine="851"/>
        <w:rPr>
          <w:color w:val="111115"/>
          <w:sz w:val="20"/>
          <w:szCs w:val="20"/>
        </w:rPr>
      </w:pPr>
      <w:r>
        <w:rPr>
          <w:color w:val="000000"/>
          <w:sz w:val="28"/>
          <w:szCs w:val="28"/>
          <w:bdr w:val="none" w:sz="0" w:space="0" w:color="auto" w:frame="1"/>
        </w:rPr>
        <w:t>Безопасность на дорогах</w:t>
      </w:r>
    </w:p>
    <w:p w:rsidR="00617167" w:rsidRDefault="00617167" w:rsidP="00617167">
      <w:pPr>
        <w:pStyle w:val="a3"/>
        <w:shd w:val="clear" w:color="auto" w:fill="FFFFFF"/>
        <w:spacing w:before="0" w:beforeAutospacing="0" w:after="0" w:line="360" w:lineRule="atLeast"/>
        <w:ind w:firstLine="851"/>
        <w:rPr>
          <w:color w:val="111115"/>
          <w:sz w:val="20"/>
          <w:szCs w:val="20"/>
        </w:rPr>
      </w:pPr>
      <w:r>
        <w:rPr>
          <w:color w:val="000000"/>
          <w:sz w:val="28"/>
          <w:szCs w:val="28"/>
          <w:bdr w:val="none" w:sz="0" w:space="0" w:color="auto" w:frame="1"/>
        </w:rPr>
        <w:t>И от нас зависит, друг.</w:t>
      </w:r>
    </w:p>
    <w:p w:rsidR="00617167" w:rsidRDefault="00617167" w:rsidP="00617167">
      <w:pPr>
        <w:pStyle w:val="a3"/>
        <w:shd w:val="clear" w:color="auto" w:fill="FFFFFF"/>
        <w:spacing w:before="0" w:beforeAutospacing="0" w:after="0" w:line="360" w:lineRule="atLeast"/>
        <w:ind w:firstLine="851"/>
        <w:rPr>
          <w:color w:val="111115"/>
          <w:sz w:val="20"/>
          <w:szCs w:val="20"/>
        </w:rPr>
      </w:pPr>
      <w:r>
        <w:rPr>
          <w:color w:val="000000"/>
          <w:sz w:val="28"/>
          <w:szCs w:val="28"/>
          <w:bdr w:val="none" w:sz="0" w:space="0" w:color="auto" w:frame="1"/>
        </w:rPr>
        <w:lastRenderedPageBreak/>
        <w:t>Избежать аварий многих</w:t>
      </w:r>
    </w:p>
    <w:p w:rsidR="00617167" w:rsidRDefault="00617167" w:rsidP="00617167">
      <w:pPr>
        <w:pStyle w:val="a3"/>
        <w:shd w:val="clear" w:color="auto" w:fill="FFFFFF"/>
        <w:spacing w:before="0" w:beforeAutospacing="0" w:after="0" w:line="360" w:lineRule="atLeast"/>
        <w:ind w:firstLine="851"/>
        <w:rPr>
          <w:color w:val="111115"/>
          <w:sz w:val="20"/>
          <w:szCs w:val="20"/>
        </w:rPr>
      </w:pPr>
      <w:r>
        <w:rPr>
          <w:color w:val="000000"/>
          <w:sz w:val="28"/>
          <w:szCs w:val="28"/>
          <w:bdr w:val="none" w:sz="0" w:space="0" w:color="auto" w:frame="1"/>
        </w:rPr>
        <w:t>Можно, помня правил круг.</w:t>
      </w:r>
    </w:p>
    <w:p w:rsidR="00617167" w:rsidRDefault="00617167" w:rsidP="00617167">
      <w:pPr>
        <w:pStyle w:val="a3"/>
        <w:shd w:val="clear" w:color="auto" w:fill="FFFFFF"/>
        <w:spacing w:before="0" w:beforeAutospacing="0" w:after="0" w:line="360" w:lineRule="atLeast"/>
        <w:ind w:firstLine="851"/>
        <w:rPr>
          <w:color w:val="111115"/>
          <w:sz w:val="20"/>
          <w:szCs w:val="20"/>
        </w:rPr>
      </w:pPr>
      <w:r>
        <w:rPr>
          <w:color w:val="000000"/>
          <w:sz w:val="28"/>
          <w:szCs w:val="28"/>
          <w:bdr w:val="none" w:sz="0" w:space="0" w:color="auto" w:frame="1"/>
        </w:rPr>
        <w:t> </w:t>
      </w:r>
    </w:p>
    <w:p w:rsidR="00617167" w:rsidRDefault="00617167" w:rsidP="00617167">
      <w:pPr>
        <w:pStyle w:val="a3"/>
        <w:shd w:val="clear" w:color="auto" w:fill="FFFFFF"/>
        <w:spacing w:before="0" w:beforeAutospacing="0" w:after="0" w:line="360" w:lineRule="atLeast"/>
        <w:ind w:firstLine="851"/>
        <w:rPr>
          <w:color w:val="111115"/>
          <w:sz w:val="20"/>
          <w:szCs w:val="20"/>
        </w:rPr>
      </w:pPr>
      <w:r>
        <w:rPr>
          <w:i/>
          <w:iCs/>
          <w:color w:val="000000"/>
          <w:sz w:val="28"/>
          <w:szCs w:val="28"/>
          <w:bdr w:val="none" w:sz="0" w:space="0" w:color="auto" w:frame="1"/>
        </w:rPr>
        <w:t>Ведущий:  </w:t>
      </w:r>
    </w:p>
    <w:p w:rsidR="00617167" w:rsidRDefault="00617167" w:rsidP="00617167">
      <w:pPr>
        <w:pStyle w:val="a3"/>
        <w:shd w:val="clear" w:color="auto" w:fill="FFFFFF"/>
        <w:spacing w:before="0" w:beforeAutospacing="0" w:after="0" w:line="360" w:lineRule="atLeast"/>
        <w:ind w:firstLine="851"/>
        <w:rPr>
          <w:color w:val="111115"/>
          <w:sz w:val="20"/>
          <w:szCs w:val="20"/>
        </w:rPr>
      </w:pPr>
      <w:r>
        <w:rPr>
          <w:color w:val="000000"/>
          <w:sz w:val="28"/>
          <w:szCs w:val="28"/>
          <w:bdr w:val="none" w:sz="0" w:space="0" w:color="auto" w:frame="1"/>
        </w:rPr>
        <w:t>Ребята, каждый из вас становится участником дорожного движения, как только выходит из дома на улицу.</w:t>
      </w:r>
    </w:p>
    <w:p w:rsidR="00617167" w:rsidRDefault="00617167" w:rsidP="00617167">
      <w:pPr>
        <w:pStyle w:val="a3"/>
        <w:shd w:val="clear" w:color="auto" w:fill="FFFFFF"/>
        <w:spacing w:before="0" w:beforeAutospacing="0" w:after="0" w:line="360" w:lineRule="atLeast"/>
        <w:ind w:firstLine="851"/>
        <w:rPr>
          <w:color w:val="111115"/>
          <w:sz w:val="20"/>
          <w:szCs w:val="20"/>
        </w:rPr>
      </w:pPr>
      <w:r>
        <w:rPr>
          <w:color w:val="000000"/>
          <w:sz w:val="28"/>
          <w:szCs w:val="28"/>
          <w:bdr w:val="none" w:sz="0" w:space="0" w:color="auto" w:frame="1"/>
        </w:rPr>
        <w:t>Чем же так опасна улица? (</w:t>
      </w:r>
      <w:r>
        <w:rPr>
          <w:i/>
          <w:iCs/>
          <w:color w:val="000000"/>
          <w:sz w:val="28"/>
          <w:szCs w:val="28"/>
          <w:bdr w:val="none" w:sz="0" w:space="0" w:color="auto" w:frame="1"/>
        </w:rPr>
        <w:t>Выслушиваются ответы детей</w:t>
      </w:r>
      <w:r>
        <w:rPr>
          <w:color w:val="000000"/>
          <w:sz w:val="28"/>
          <w:szCs w:val="28"/>
          <w:bdr w:val="none" w:sz="0" w:space="0" w:color="auto" w:frame="1"/>
        </w:rPr>
        <w:t>)</w:t>
      </w:r>
    </w:p>
    <w:p w:rsidR="00617167" w:rsidRDefault="00617167" w:rsidP="00617167">
      <w:pPr>
        <w:pStyle w:val="a3"/>
        <w:shd w:val="clear" w:color="auto" w:fill="FFFFFF"/>
        <w:spacing w:before="0" w:beforeAutospacing="0" w:after="0" w:line="360" w:lineRule="atLeast"/>
        <w:ind w:firstLine="851"/>
        <w:rPr>
          <w:color w:val="111115"/>
          <w:sz w:val="20"/>
          <w:szCs w:val="20"/>
        </w:rPr>
      </w:pPr>
      <w:r>
        <w:rPr>
          <w:color w:val="000000"/>
          <w:sz w:val="28"/>
          <w:szCs w:val="28"/>
          <w:bdr w:val="none" w:sz="0" w:space="0" w:color="auto" w:frame="1"/>
        </w:rPr>
        <w:t>Какие опасности нас могут поджидать на дороге? (</w:t>
      </w:r>
      <w:r>
        <w:rPr>
          <w:i/>
          <w:iCs/>
          <w:color w:val="000000"/>
          <w:sz w:val="28"/>
          <w:szCs w:val="28"/>
          <w:bdr w:val="none" w:sz="0" w:space="0" w:color="auto" w:frame="1"/>
        </w:rPr>
        <w:t>Дети отвечают</w:t>
      </w:r>
      <w:r>
        <w:rPr>
          <w:color w:val="000000"/>
          <w:sz w:val="28"/>
          <w:szCs w:val="28"/>
          <w:bdr w:val="none" w:sz="0" w:space="0" w:color="auto" w:frame="1"/>
        </w:rPr>
        <w:t>)</w:t>
      </w:r>
    </w:p>
    <w:p w:rsidR="00617167" w:rsidRDefault="00617167" w:rsidP="00617167">
      <w:pPr>
        <w:pStyle w:val="a3"/>
        <w:shd w:val="clear" w:color="auto" w:fill="FFFFFF"/>
        <w:spacing w:before="0" w:beforeAutospacing="0" w:after="0" w:line="360" w:lineRule="atLeast"/>
        <w:ind w:firstLine="851"/>
        <w:rPr>
          <w:color w:val="111115"/>
          <w:sz w:val="20"/>
          <w:szCs w:val="20"/>
        </w:rPr>
      </w:pPr>
      <w:r>
        <w:rPr>
          <w:color w:val="000000"/>
          <w:sz w:val="28"/>
          <w:szCs w:val="28"/>
          <w:bdr w:val="none" w:sz="0" w:space="0" w:color="auto" w:frame="1"/>
        </w:rPr>
        <w:t>Что мы должны знать и соблюдать, чтобы быть в безопасности на улице? (</w:t>
      </w:r>
      <w:r>
        <w:rPr>
          <w:i/>
          <w:iCs/>
          <w:color w:val="000000"/>
          <w:sz w:val="28"/>
          <w:szCs w:val="28"/>
          <w:bdr w:val="none" w:sz="0" w:space="0" w:color="auto" w:frame="1"/>
        </w:rPr>
        <w:t>Знать правила дорожного движения</w:t>
      </w:r>
      <w:r>
        <w:rPr>
          <w:color w:val="000000"/>
          <w:sz w:val="28"/>
          <w:szCs w:val="28"/>
          <w:bdr w:val="none" w:sz="0" w:space="0" w:color="auto" w:frame="1"/>
        </w:rPr>
        <w:t>)</w:t>
      </w:r>
    </w:p>
    <w:p w:rsidR="00617167" w:rsidRDefault="00617167" w:rsidP="00617167">
      <w:pPr>
        <w:pStyle w:val="a3"/>
        <w:shd w:val="clear" w:color="auto" w:fill="FFFFFF"/>
        <w:spacing w:before="0" w:beforeAutospacing="0" w:after="0"/>
        <w:ind w:firstLine="851"/>
        <w:rPr>
          <w:color w:val="111115"/>
          <w:sz w:val="20"/>
          <w:szCs w:val="20"/>
        </w:rPr>
      </w:pPr>
      <w:r>
        <w:rPr>
          <w:i/>
          <w:iCs/>
          <w:color w:val="000000"/>
          <w:spacing w:val="-1"/>
          <w:sz w:val="28"/>
          <w:szCs w:val="28"/>
          <w:bdr w:val="none" w:sz="0" w:space="0" w:color="auto" w:frame="1"/>
        </w:rPr>
        <w:t>Ученик 3.</w:t>
      </w:r>
    </w:p>
    <w:p w:rsidR="00617167" w:rsidRDefault="00617167" w:rsidP="00617167">
      <w:pPr>
        <w:pStyle w:val="a3"/>
        <w:shd w:val="clear" w:color="auto" w:fill="FFFFFF"/>
        <w:spacing w:before="0" w:beforeAutospacing="0" w:after="0"/>
        <w:ind w:firstLine="851"/>
        <w:rPr>
          <w:color w:val="111115"/>
          <w:sz w:val="20"/>
          <w:szCs w:val="20"/>
        </w:rPr>
      </w:pPr>
      <w:r>
        <w:rPr>
          <w:color w:val="000000"/>
          <w:spacing w:val="-1"/>
          <w:sz w:val="28"/>
          <w:szCs w:val="28"/>
          <w:bdr w:val="none" w:sz="0" w:space="0" w:color="auto" w:frame="1"/>
        </w:rPr>
        <w:t>Город, в котором</w:t>
      </w:r>
    </w:p>
    <w:p w:rsidR="00617167" w:rsidRDefault="00617167" w:rsidP="00617167">
      <w:pPr>
        <w:pStyle w:val="a3"/>
        <w:shd w:val="clear" w:color="auto" w:fill="FFFFFF"/>
        <w:spacing w:before="0" w:beforeAutospacing="0" w:after="0"/>
        <w:ind w:firstLine="851"/>
        <w:rPr>
          <w:color w:val="111115"/>
          <w:sz w:val="20"/>
          <w:szCs w:val="20"/>
        </w:rPr>
      </w:pPr>
      <w:r>
        <w:rPr>
          <w:color w:val="000000"/>
          <w:sz w:val="28"/>
          <w:szCs w:val="28"/>
          <w:bdr w:val="none" w:sz="0" w:space="0" w:color="auto" w:frame="1"/>
        </w:rPr>
        <w:t>С тобой мы живем,</w:t>
      </w:r>
    </w:p>
    <w:p w:rsidR="00617167" w:rsidRDefault="00617167" w:rsidP="00617167">
      <w:pPr>
        <w:pStyle w:val="a3"/>
        <w:shd w:val="clear" w:color="auto" w:fill="FFFFFF"/>
        <w:spacing w:before="0" w:beforeAutospacing="0" w:after="0"/>
        <w:ind w:firstLine="851"/>
        <w:rPr>
          <w:color w:val="111115"/>
          <w:sz w:val="20"/>
          <w:szCs w:val="20"/>
        </w:rPr>
      </w:pPr>
      <w:r>
        <w:rPr>
          <w:color w:val="000000"/>
          <w:spacing w:val="-1"/>
          <w:sz w:val="28"/>
          <w:szCs w:val="28"/>
          <w:bdr w:val="none" w:sz="0" w:space="0" w:color="auto" w:frame="1"/>
        </w:rPr>
        <w:t>Можем   по праву</w:t>
      </w:r>
    </w:p>
    <w:p w:rsidR="00617167" w:rsidRDefault="00617167" w:rsidP="00617167">
      <w:pPr>
        <w:pStyle w:val="a3"/>
        <w:shd w:val="clear" w:color="auto" w:fill="FFFFFF"/>
        <w:spacing w:before="0" w:beforeAutospacing="0" w:after="0"/>
        <w:ind w:firstLine="851"/>
        <w:rPr>
          <w:color w:val="111115"/>
          <w:sz w:val="20"/>
          <w:szCs w:val="20"/>
        </w:rPr>
      </w:pPr>
      <w:r>
        <w:rPr>
          <w:color w:val="000000"/>
          <w:spacing w:val="-1"/>
          <w:sz w:val="28"/>
          <w:szCs w:val="28"/>
          <w:bdr w:val="none" w:sz="0" w:space="0" w:color="auto" w:frame="1"/>
        </w:rPr>
        <w:t>Сравнить с букварем.</w:t>
      </w:r>
    </w:p>
    <w:p w:rsidR="00617167" w:rsidRDefault="00617167" w:rsidP="00617167">
      <w:pPr>
        <w:pStyle w:val="a3"/>
        <w:shd w:val="clear" w:color="auto" w:fill="FFFFFF"/>
        <w:spacing w:before="0" w:beforeAutospacing="0" w:after="0"/>
        <w:ind w:firstLine="851"/>
        <w:rPr>
          <w:color w:val="111115"/>
          <w:sz w:val="20"/>
          <w:szCs w:val="20"/>
        </w:rPr>
      </w:pPr>
      <w:r>
        <w:rPr>
          <w:color w:val="000000"/>
          <w:spacing w:val="-3"/>
          <w:sz w:val="28"/>
          <w:szCs w:val="28"/>
          <w:bdr w:val="none" w:sz="0" w:space="0" w:color="auto" w:frame="1"/>
        </w:rPr>
        <w:t>Азбукой улиц</w:t>
      </w:r>
    </w:p>
    <w:p w:rsidR="00617167" w:rsidRDefault="00617167" w:rsidP="00617167">
      <w:pPr>
        <w:pStyle w:val="a3"/>
        <w:shd w:val="clear" w:color="auto" w:fill="FFFFFF"/>
        <w:spacing w:before="0" w:beforeAutospacing="0" w:after="0"/>
        <w:ind w:firstLine="851"/>
        <w:rPr>
          <w:color w:val="111115"/>
          <w:sz w:val="20"/>
          <w:szCs w:val="20"/>
        </w:rPr>
      </w:pPr>
      <w:r>
        <w:rPr>
          <w:color w:val="000000"/>
          <w:spacing w:val="-3"/>
          <w:sz w:val="28"/>
          <w:szCs w:val="28"/>
          <w:bdr w:val="none" w:sz="0" w:space="0" w:color="auto" w:frame="1"/>
        </w:rPr>
        <w:t>Проспектов, дорог</w:t>
      </w:r>
    </w:p>
    <w:p w:rsidR="00617167" w:rsidRDefault="00617167" w:rsidP="00617167">
      <w:pPr>
        <w:pStyle w:val="a3"/>
        <w:shd w:val="clear" w:color="auto" w:fill="FFFFFF"/>
        <w:spacing w:before="0" w:beforeAutospacing="0" w:after="0"/>
        <w:ind w:firstLine="851"/>
        <w:rPr>
          <w:color w:val="111115"/>
          <w:sz w:val="20"/>
          <w:szCs w:val="20"/>
        </w:rPr>
      </w:pPr>
      <w:r>
        <w:rPr>
          <w:color w:val="000000"/>
          <w:sz w:val="28"/>
          <w:szCs w:val="28"/>
          <w:bdr w:val="none" w:sz="0" w:space="0" w:color="auto" w:frame="1"/>
        </w:rPr>
        <w:t>Город дает нам </w:t>
      </w:r>
      <w:r>
        <w:rPr>
          <w:color w:val="000000"/>
          <w:spacing w:val="-1"/>
          <w:sz w:val="28"/>
          <w:szCs w:val="28"/>
          <w:bdr w:val="none" w:sz="0" w:space="0" w:color="auto" w:frame="1"/>
        </w:rPr>
        <w:t>все время урок.</w:t>
      </w:r>
    </w:p>
    <w:p w:rsidR="00617167" w:rsidRDefault="00617167" w:rsidP="00617167">
      <w:pPr>
        <w:pStyle w:val="a3"/>
        <w:shd w:val="clear" w:color="auto" w:fill="FFFFFF"/>
        <w:spacing w:before="0" w:beforeAutospacing="0" w:after="0"/>
        <w:ind w:firstLine="851"/>
        <w:rPr>
          <w:color w:val="111115"/>
          <w:sz w:val="20"/>
          <w:szCs w:val="20"/>
        </w:rPr>
      </w:pPr>
      <w:r>
        <w:rPr>
          <w:color w:val="000000"/>
          <w:spacing w:val="-1"/>
          <w:sz w:val="28"/>
          <w:szCs w:val="28"/>
          <w:bdr w:val="none" w:sz="0" w:space="0" w:color="auto" w:frame="1"/>
        </w:rPr>
        <w:t>Вот она,— азбука,—</w:t>
      </w:r>
    </w:p>
    <w:p w:rsidR="00617167" w:rsidRDefault="00617167" w:rsidP="00617167">
      <w:pPr>
        <w:pStyle w:val="a3"/>
        <w:shd w:val="clear" w:color="auto" w:fill="FFFFFF"/>
        <w:spacing w:before="0" w:beforeAutospacing="0" w:after="0"/>
        <w:ind w:firstLine="851"/>
        <w:rPr>
          <w:color w:val="111115"/>
          <w:sz w:val="20"/>
          <w:szCs w:val="20"/>
        </w:rPr>
      </w:pPr>
      <w:r>
        <w:rPr>
          <w:color w:val="000000"/>
          <w:spacing w:val="-3"/>
          <w:sz w:val="28"/>
          <w:szCs w:val="28"/>
          <w:bdr w:val="none" w:sz="0" w:space="0" w:color="auto" w:frame="1"/>
        </w:rPr>
        <w:t>Над головой:</w:t>
      </w:r>
    </w:p>
    <w:p w:rsidR="00617167" w:rsidRDefault="00617167" w:rsidP="00617167">
      <w:pPr>
        <w:pStyle w:val="a3"/>
        <w:shd w:val="clear" w:color="auto" w:fill="FFFFFF"/>
        <w:spacing w:before="0" w:beforeAutospacing="0" w:after="0"/>
        <w:ind w:firstLine="851"/>
        <w:rPr>
          <w:color w:val="111115"/>
          <w:sz w:val="20"/>
          <w:szCs w:val="20"/>
        </w:rPr>
      </w:pPr>
      <w:r>
        <w:rPr>
          <w:color w:val="000000"/>
          <w:sz w:val="28"/>
          <w:szCs w:val="28"/>
          <w:bdr w:val="none" w:sz="0" w:space="0" w:color="auto" w:frame="1"/>
        </w:rPr>
        <w:t>Знаки развешаны</w:t>
      </w:r>
    </w:p>
    <w:p w:rsidR="00617167" w:rsidRDefault="00617167" w:rsidP="00617167">
      <w:pPr>
        <w:pStyle w:val="a3"/>
        <w:shd w:val="clear" w:color="auto" w:fill="FFFFFF"/>
        <w:spacing w:before="0" w:beforeAutospacing="0" w:after="0"/>
        <w:ind w:firstLine="851"/>
        <w:rPr>
          <w:color w:val="111115"/>
          <w:sz w:val="20"/>
          <w:szCs w:val="20"/>
        </w:rPr>
      </w:pPr>
      <w:r>
        <w:rPr>
          <w:color w:val="000000"/>
          <w:sz w:val="28"/>
          <w:szCs w:val="28"/>
          <w:bdr w:val="none" w:sz="0" w:space="0" w:color="auto" w:frame="1"/>
        </w:rPr>
        <w:t>В</w:t>
      </w:r>
      <w:r>
        <w:rPr>
          <w:color w:val="000000"/>
          <w:spacing w:val="-4"/>
          <w:sz w:val="28"/>
          <w:szCs w:val="28"/>
          <w:bdr w:val="none" w:sz="0" w:space="0" w:color="auto" w:frame="1"/>
        </w:rPr>
        <w:t>доль мостовой.</w:t>
      </w:r>
    </w:p>
    <w:p w:rsidR="00617167" w:rsidRDefault="00617167" w:rsidP="00617167">
      <w:pPr>
        <w:pStyle w:val="a3"/>
        <w:shd w:val="clear" w:color="auto" w:fill="FFFFFF"/>
        <w:spacing w:before="0" w:beforeAutospacing="0" w:after="0"/>
        <w:ind w:firstLine="851"/>
        <w:rPr>
          <w:color w:val="111115"/>
          <w:sz w:val="20"/>
          <w:szCs w:val="20"/>
        </w:rPr>
      </w:pPr>
      <w:r>
        <w:rPr>
          <w:color w:val="000000"/>
          <w:spacing w:val="-2"/>
          <w:sz w:val="28"/>
          <w:szCs w:val="28"/>
          <w:bdr w:val="none" w:sz="0" w:space="0" w:color="auto" w:frame="1"/>
        </w:rPr>
        <w:t>Азбуку города</w:t>
      </w:r>
    </w:p>
    <w:p w:rsidR="00617167" w:rsidRDefault="00617167" w:rsidP="00617167">
      <w:pPr>
        <w:pStyle w:val="a3"/>
        <w:shd w:val="clear" w:color="auto" w:fill="FFFFFF"/>
        <w:spacing w:before="0" w:beforeAutospacing="0" w:after="0"/>
        <w:ind w:firstLine="851"/>
        <w:rPr>
          <w:color w:val="111115"/>
          <w:sz w:val="20"/>
          <w:szCs w:val="20"/>
        </w:rPr>
      </w:pPr>
      <w:r>
        <w:rPr>
          <w:color w:val="000000"/>
          <w:spacing w:val="-3"/>
          <w:sz w:val="28"/>
          <w:szCs w:val="28"/>
          <w:bdr w:val="none" w:sz="0" w:space="0" w:color="auto" w:frame="1"/>
        </w:rPr>
        <w:t>Помни всегда,   </w:t>
      </w:r>
    </w:p>
    <w:p w:rsidR="00617167" w:rsidRDefault="00617167" w:rsidP="00617167">
      <w:pPr>
        <w:pStyle w:val="a3"/>
        <w:shd w:val="clear" w:color="auto" w:fill="FFFFFF"/>
        <w:spacing w:before="0" w:beforeAutospacing="0" w:after="0"/>
        <w:ind w:firstLine="851"/>
        <w:rPr>
          <w:color w:val="111115"/>
          <w:sz w:val="20"/>
          <w:szCs w:val="20"/>
        </w:rPr>
      </w:pPr>
      <w:r>
        <w:rPr>
          <w:color w:val="000000"/>
          <w:spacing w:val="-1"/>
          <w:sz w:val="28"/>
          <w:szCs w:val="28"/>
          <w:bdr w:val="none" w:sz="0" w:space="0" w:color="auto" w:frame="1"/>
        </w:rPr>
        <w:lastRenderedPageBreak/>
        <w:t>Чтоб не случилась</w:t>
      </w:r>
    </w:p>
    <w:p w:rsidR="00617167" w:rsidRDefault="00617167" w:rsidP="00617167">
      <w:pPr>
        <w:pStyle w:val="a3"/>
        <w:shd w:val="clear" w:color="auto" w:fill="FFFFFF"/>
        <w:spacing w:before="0" w:beforeAutospacing="0" w:after="0"/>
        <w:ind w:firstLine="851"/>
        <w:jc w:val="both"/>
        <w:rPr>
          <w:color w:val="111115"/>
          <w:sz w:val="20"/>
          <w:szCs w:val="20"/>
        </w:rPr>
      </w:pPr>
      <w:r>
        <w:rPr>
          <w:color w:val="000000"/>
          <w:sz w:val="28"/>
          <w:szCs w:val="28"/>
          <w:bdr w:val="none" w:sz="0" w:space="0" w:color="auto" w:frame="1"/>
        </w:rPr>
        <w:t>С тобою беда.</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 </w:t>
      </w:r>
    </w:p>
    <w:p w:rsidR="00617167" w:rsidRDefault="00617167" w:rsidP="00617167">
      <w:pPr>
        <w:pStyle w:val="a3"/>
        <w:shd w:val="clear" w:color="auto" w:fill="FFFFFF"/>
        <w:spacing w:before="0" w:beforeAutospacing="0" w:after="0" w:afterAutospacing="0"/>
        <w:ind w:firstLine="851"/>
        <w:jc w:val="both"/>
        <w:rPr>
          <w:color w:val="111115"/>
          <w:sz w:val="20"/>
          <w:szCs w:val="20"/>
        </w:rPr>
      </w:pPr>
      <w:proofErr w:type="spellStart"/>
      <w:r>
        <w:rPr>
          <w:i/>
          <w:iCs/>
          <w:color w:val="000000"/>
          <w:spacing w:val="-3"/>
          <w:sz w:val="28"/>
          <w:szCs w:val="28"/>
          <w:bdr w:val="none" w:sz="0" w:space="0" w:color="auto" w:frame="1"/>
        </w:rPr>
        <w:t>Ведуший</w:t>
      </w:r>
      <w:proofErr w:type="spellEnd"/>
      <w:r>
        <w:rPr>
          <w:i/>
          <w:iCs/>
          <w:color w:val="000000"/>
          <w:spacing w:val="-3"/>
          <w:sz w:val="28"/>
          <w:szCs w:val="28"/>
          <w:bdr w:val="none" w:sz="0" w:space="0" w:color="auto" w:frame="1"/>
        </w:rPr>
        <w:t>.</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К нам в гости пришли дорожные знаки – наши друзья и помощники. С их помощью мы можем ориентироваться на дороге.</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Отгадайте загадку:</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111115"/>
          <w:sz w:val="28"/>
          <w:szCs w:val="28"/>
          <w:bdr w:val="none" w:sz="0" w:space="0" w:color="auto" w:frame="1"/>
        </w:rPr>
        <w:t>Он имеет по три глаза,</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111115"/>
          <w:sz w:val="28"/>
          <w:szCs w:val="28"/>
          <w:bdr w:val="none" w:sz="0" w:space="0" w:color="auto" w:frame="1"/>
        </w:rPr>
        <w:t>По три с каждой стороны,</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111115"/>
          <w:sz w:val="28"/>
          <w:szCs w:val="28"/>
          <w:bdr w:val="none" w:sz="0" w:space="0" w:color="auto" w:frame="1"/>
        </w:rPr>
        <w:t>И хотя еще ни разу</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111115"/>
          <w:sz w:val="28"/>
          <w:szCs w:val="28"/>
          <w:bdr w:val="none" w:sz="0" w:space="0" w:color="auto" w:frame="1"/>
        </w:rPr>
        <w:t>Не смотрел он всеми сразу –</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111115"/>
          <w:sz w:val="28"/>
          <w:szCs w:val="28"/>
          <w:bdr w:val="none" w:sz="0" w:space="0" w:color="auto" w:frame="1"/>
        </w:rPr>
        <w:t>Все глаза ему нужны.</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111115"/>
          <w:sz w:val="28"/>
          <w:szCs w:val="28"/>
          <w:bdr w:val="none" w:sz="0" w:space="0" w:color="auto" w:frame="1"/>
        </w:rPr>
        <w:t>Он висит тут с давних пор</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111115"/>
          <w:sz w:val="28"/>
          <w:szCs w:val="28"/>
          <w:bdr w:val="none" w:sz="0" w:space="0" w:color="auto" w:frame="1"/>
        </w:rPr>
        <w:t>И на всех глядит в упор.</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111115"/>
          <w:sz w:val="28"/>
          <w:szCs w:val="28"/>
          <w:bdr w:val="none" w:sz="0" w:space="0" w:color="auto" w:frame="1"/>
        </w:rPr>
        <w:t>Что же это?</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(Светофор).</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 </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Выходят ученики с воздушными шарами красного, зеленого и желтого цвета.</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i/>
          <w:iCs/>
          <w:color w:val="111115"/>
          <w:sz w:val="28"/>
          <w:szCs w:val="28"/>
          <w:bdr w:val="none" w:sz="0" w:space="0" w:color="auto" w:frame="1"/>
        </w:rPr>
        <w:t>Ученик 4.</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z w:val="28"/>
          <w:szCs w:val="28"/>
          <w:bdr w:val="none" w:sz="0" w:space="0" w:color="auto" w:frame="1"/>
        </w:rPr>
        <w:t>Я не прячусь, не краснею -</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z w:val="28"/>
          <w:szCs w:val="28"/>
          <w:bdr w:val="none" w:sz="0" w:space="0" w:color="auto" w:frame="1"/>
        </w:rPr>
        <w:t>Всё, что хочет он сказать,   </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z w:val="28"/>
          <w:szCs w:val="28"/>
          <w:bdr w:val="none" w:sz="0" w:space="0" w:color="auto" w:frame="1"/>
        </w:rPr>
        <w:t>Я умею, я умею</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z w:val="28"/>
          <w:szCs w:val="28"/>
          <w:bdr w:val="none" w:sz="0" w:space="0" w:color="auto" w:frame="1"/>
        </w:rPr>
        <w:t>По глазам его читать!</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z w:val="28"/>
          <w:szCs w:val="28"/>
          <w:bdr w:val="none" w:sz="0" w:space="0" w:color="auto" w:frame="1"/>
        </w:rPr>
        <w:t>И тогда он с уваженьем</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z w:val="28"/>
          <w:szCs w:val="28"/>
          <w:bdr w:val="none" w:sz="0" w:space="0" w:color="auto" w:frame="1"/>
        </w:rPr>
        <w:t>Говорит мне тихо вдруг:</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z w:val="28"/>
          <w:szCs w:val="28"/>
          <w:bdr w:val="none" w:sz="0" w:space="0" w:color="auto" w:frame="1"/>
        </w:rPr>
        <w:t> «Знаешь правила движенья –</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z w:val="28"/>
          <w:szCs w:val="28"/>
          <w:bdr w:val="none" w:sz="0" w:space="0" w:color="auto" w:frame="1"/>
        </w:rPr>
        <w:t>Значит, ты – мой верный друг!</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z w:val="28"/>
          <w:szCs w:val="28"/>
          <w:bdr w:val="none" w:sz="0" w:space="0" w:color="auto" w:frame="1"/>
        </w:rPr>
        <w:t>Но двоих нас маловато,</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z w:val="28"/>
          <w:szCs w:val="28"/>
          <w:bdr w:val="none" w:sz="0" w:space="0" w:color="auto" w:frame="1"/>
        </w:rPr>
        <w:t>У меня девиз такой:</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z w:val="28"/>
          <w:szCs w:val="28"/>
          <w:bdr w:val="none" w:sz="0" w:space="0" w:color="auto" w:frame="1"/>
        </w:rPr>
        <w:t>Нужно, чтобы все ребята</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z w:val="28"/>
          <w:szCs w:val="28"/>
          <w:bdr w:val="none" w:sz="0" w:space="0" w:color="auto" w:frame="1"/>
        </w:rPr>
        <w:t>Стали дружными со мной!»</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i/>
          <w:iCs/>
          <w:color w:val="000000"/>
          <w:sz w:val="28"/>
          <w:szCs w:val="28"/>
          <w:bdr w:val="none" w:sz="0" w:space="0" w:color="auto" w:frame="1"/>
        </w:rPr>
        <w:t>(Дети с красными, жёлтыми, зелёными шарами читают стихи)</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i/>
          <w:iCs/>
          <w:color w:val="000000"/>
          <w:sz w:val="28"/>
          <w:szCs w:val="28"/>
          <w:bdr w:val="none" w:sz="0" w:space="0" w:color="auto" w:frame="1"/>
        </w:rPr>
        <w:t> </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i/>
          <w:iCs/>
          <w:color w:val="000000"/>
          <w:sz w:val="28"/>
          <w:szCs w:val="28"/>
          <w:bdr w:val="none" w:sz="0" w:space="0" w:color="auto" w:frame="1"/>
        </w:rPr>
        <w:t>Ученик 5:</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z w:val="28"/>
          <w:szCs w:val="28"/>
          <w:bdr w:val="none" w:sz="0" w:space="0" w:color="auto" w:frame="1"/>
        </w:rPr>
        <w:t>Коли вспыхнул красный цвет -</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z w:val="28"/>
          <w:szCs w:val="28"/>
          <w:bdr w:val="none" w:sz="0" w:space="0" w:color="auto" w:frame="1"/>
        </w:rPr>
        <w:t>Никому прохода нет.</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z w:val="28"/>
          <w:szCs w:val="28"/>
          <w:bdr w:val="none" w:sz="0" w:space="0" w:color="auto" w:frame="1"/>
        </w:rPr>
        <w:t>Ни могучим вездеходам,</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z w:val="28"/>
          <w:szCs w:val="28"/>
          <w:bdr w:val="none" w:sz="0" w:space="0" w:color="auto" w:frame="1"/>
        </w:rPr>
        <w:t>Ни такси, ни пешеходам.</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i/>
          <w:iCs/>
          <w:color w:val="000000"/>
          <w:sz w:val="28"/>
          <w:szCs w:val="28"/>
          <w:bdr w:val="none" w:sz="0" w:space="0" w:color="auto" w:frame="1"/>
        </w:rPr>
        <w:t> </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i/>
          <w:iCs/>
          <w:color w:val="000000"/>
          <w:sz w:val="28"/>
          <w:szCs w:val="28"/>
          <w:bdr w:val="none" w:sz="0" w:space="0" w:color="auto" w:frame="1"/>
        </w:rPr>
        <w:t>Ученик 6</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z w:val="28"/>
          <w:szCs w:val="28"/>
          <w:bdr w:val="none" w:sz="0" w:space="0" w:color="auto" w:frame="1"/>
        </w:rPr>
        <w:t>Ждать, конечно, неприятно,</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z w:val="28"/>
          <w:szCs w:val="28"/>
          <w:bdr w:val="none" w:sz="0" w:space="0" w:color="auto" w:frame="1"/>
        </w:rPr>
        <w:t>Но вполне терпимо.</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z w:val="28"/>
          <w:szCs w:val="28"/>
          <w:bdr w:val="none" w:sz="0" w:space="0" w:color="auto" w:frame="1"/>
        </w:rPr>
        <w:lastRenderedPageBreak/>
        <w:t>И пока проходит транспорт -</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z w:val="28"/>
          <w:szCs w:val="28"/>
          <w:bdr w:val="none" w:sz="0" w:space="0" w:color="auto" w:frame="1"/>
        </w:rPr>
        <w:t>Ждать необходимо.</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i/>
          <w:iCs/>
          <w:color w:val="000000"/>
          <w:sz w:val="28"/>
          <w:szCs w:val="28"/>
          <w:bdr w:val="none" w:sz="0" w:space="0" w:color="auto" w:frame="1"/>
        </w:rPr>
        <w:t> </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i/>
          <w:iCs/>
          <w:color w:val="000000"/>
          <w:sz w:val="28"/>
          <w:szCs w:val="28"/>
          <w:bdr w:val="none" w:sz="0" w:space="0" w:color="auto" w:frame="1"/>
        </w:rPr>
        <w:t>Ученик 7:</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z w:val="28"/>
          <w:szCs w:val="28"/>
          <w:bdr w:val="none" w:sz="0" w:space="0" w:color="auto" w:frame="1"/>
        </w:rPr>
        <w:t>А когда зелёный свет</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z w:val="28"/>
          <w:szCs w:val="28"/>
          <w:bdr w:val="none" w:sz="0" w:space="0" w:color="auto" w:frame="1"/>
        </w:rPr>
        <w:t>Загорится впереди,</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z w:val="28"/>
          <w:szCs w:val="28"/>
          <w:bdr w:val="none" w:sz="0" w:space="0" w:color="auto" w:frame="1"/>
        </w:rPr>
        <w:t>Это, значит, снят запрет -</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z w:val="28"/>
          <w:szCs w:val="28"/>
          <w:bdr w:val="none" w:sz="0" w:space="0" w:color="auto" w:frame="1"/>
        </w:rPr>
        <w:t>Проезжай и проходи!</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i/>
          <w:iCs/>
          <w:color w:val="000000"/>
          <w:sz w:val="28"/>
          <w:szCs w:val="28"/>
          <w:bdr w:val="none" w:sz="0" w:space="0" w:color="auto" w:frame="1"/>
        </w:rPr>
        <w:t> </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i/>
          <w:iCs/>
          <w:color w:val="000000"/>
          <w:sz w:val="28"/>
          <w:szCs w:val="28"/>
          <w:bdr w:val="none" w:sz="0" w:space="0" w:color="auto" w:frame="1"/>
        </w:rPr>
        <w:t>Все:</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z w:val="28"/>
          <w:szCs w:val="28"/>
          <w:bdr w:val="none" w:sz="0" w:space="0" w:color="auto" w:frame="1"/>
        </w:rPr>
        <w:t>Есть сигналы светофора -</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z w:val="28"/>
          <w:szCs w:val="28"/>
          <w:bdr w:val="none" w:sz="0" w:space="0" w:color="auto" w:frame="1"/>
        </w:rPr>
        <w:t>Подчиняйся им без спора!</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i/>
          <w:iCs/>
          <w:color w:val="000000"/>
          <w:sz w:val="28"/>
          <w:szCs w:val="28"/>
          <w:bdr w:val="none" w:sz="0" w:space="0" w:color="auto" w:frame="1"/>
        </w:rPr>
        <w:t> </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i/>
          <w:iCs/>
          <w:color w:val="000000"/>
          <w:sz w:val="28"/>
          <w:szCs w:val="28"/>
          <w:bdr w:val="none" w:sz="0" w:space="0" w:color="auto" w:frame="1"/>
        </w:rPr>
        <w:t>Ученик 4:</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z w:val="28"/>
          <w:szCs w:val="28"/>
          <w:bdr w:val="none" w:sz="0" w:space="0" w:color="auto" w:frame="1"/>
        </w:rPr>
        <w:t>Светофоры служат людям,</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z w:val="28"/>
          <w:szCs w:val="28"/>
          <w:bdr w:val="none" w:sz="0" w:space="0" w:color="auto" w:frame="1"/>
        </w:rPr>
        <w:t>Чтобы жизнь оберегать,</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z w:val="28"/>
          <w:szCs w:val="28"/>
          <w:bdr w:val="none" w:sz="0" w:space="0" w:color="auto" w:frame="1"/>
        </w:rPr>
        <w:t>Так давайте же, ребята,</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z w:val="28"/>
          <w:szCs w:val="28"/>
          <w:bdr w:val="none" w:sz="0" w:space="0" w:color="auto" w:frame="1"/>
        </w:rPr>
        <w:t>Их сигналы выполнять!</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 </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i/>
          <w:iCs/>
          <w:color w:val="000000"/>
          <w:sz w:val="28"/>
          <w:szCs w:val="28"/>
          <w:bdr w:val="none" w:sz="0" w:space="0" w:color="auto" w:frame="1"/>
        </w:rPr>
        <w:t>Ведущий:</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z w:val="28"/>
          <w:szCs w:val="28"/>
          <w:bdr w:val="none" w:sz="0" w:space="0" w:color="auto" w:frame="1"/>
        </w:rPr>
        <w:t>А теперь давайте немножко поиграем. Помогут нам в игре сигналы светофора. Если я подниму красный шар – что должны делать пешеходы? Правильно, стоять на месте. Если увидите жёлтый шар – поднимите правую руку вверх. Если увидите зелёный шар – сделайте 2 шага вперёд. (Идет игра)</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 </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i/>
          <w:iCs/>
          <w:color w:val="000000"/>
          <w:spacing w:val="-3"/>
          <w:sz w:val="28"/>
          <w:szCs w:val="28"/>
          <w:bdr w:val="none" w:sz="0" w:space="0" w:color="auto" w:frame="1"/>
        </w:rPr>
        <w:t>Ведущий:</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Вы все большие молодцы!</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 </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 xml:space="preserve">А вот вам задачка </w:t>
      </w:r>
      <w:proofErr w:type="gramStart"/>
      <w:r>
        <w:rPr>
          <w:color w:val="000000"/>
          <w:spacing w:val="-3"/>
          <w:sz w:val="28"/>
          <w:szCs w:val="28"/>
          <w:bdr w:val="none" w:sz="0" w:space="0" w:color="auto" w:frame="1"/>
        </w:rPr>
        <w:t>посложнее</w:t>
      </w:r>
      <w:proofErr w:type="gramEnd"/>
      <w:r>
        <w:rPr>
          <w:color w:val="000000"/>
          <w:spacing w:val="-3"/>
          <w:sz w:val="28"/>
          <w:szCs w:val="28"/>
          <w:bdr w:val="none" w:sz="0" w:space="0" w:color="auto" w:frame="1"/>
        </w:rPr>
        <w:t>: что делать, если красный сигнал вспыхнул, а вы уже начали переход? (</w:t>
      </w:r>
      <w:r>
        <w:rPr>
          <w:i/>
          <w:iCs/>
          <w:color w:val="000000"/>
          <w:spacing w:val="-3"/>
          <w:sz w:val="28"/>
          <w:szCs w:val="28"/>
          <w:bdr w:val="none" w:sz="0" w:space="0" w:color="auto" w:frame="1"/>
        </w:rPr>
        <w:t>Выслушиваются ответы детей</w:t>
      </w:r>
      <w:r>
        <w:rPr>
          <w:color w:val="000000"/>
          <w:spacing w:val="-3"/>
          <w:sz w:val="28"/>
          <w:szCs w:val="28"/>
          <w:bdr w:val="none" w:sz="0" w:space="0" w:color="auto" w:frame="1"/>
        </w:rPr>
        <w:t>)</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Правильный ответ – вернуться назад, на тротуар, если вы только начали переходить дорогу. Если вы оказались на середине проезжей части, надо дожидаться зеленого сигнала, стоя на островке безопасности или на осевой линии, но нельзя пятиться назад или метаться перед движущимся транспортом.</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 </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 А какие знаки дорожного движения вы знаете? (</w:t>
      </w:r>
      <w:r>
        <w:rPr>
          <w:i/>
          <w:iCs/>
          <w:color w:val="000000"/>
          <w:spacing w:val="-3"/>
          <w:sz w:val="28"/>
          <w:szCs w:val="28"/>
          <w:bdr w:val="none" w:sz="0" w:space="0" w:color="auto" w:frame="1"/>
        </w:rPr>
        <w:t>Дети отвечают</w:t>
      </w:r>
      <w:r>
        <w:rPr>
          <w:color w:val="000000"/>
          <w:spacing w:val="-3"/>
          <w:sz w:val="28"/>
          <w:szCs w:val="28"/>
          <w:bdr w:val="none" w:sz="0" w:space="0" w:color="auto" w:frame="1"/>
        </w:rPr>
        <w:t>).</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Давайте познакомимся с ними поближе.</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w:t>
      </w:r>
      <w:r>
        <w:rPr>
          <w:i/>
          <w:iCs/>
          <w:color w:val="000000"/>
          <w:spacing w:val="-3"/>
          <w:sz w:val="28"/>
          <w:szCs w:val="28"/>
          <w:bdr w:val="none" w:sz="0" w:space="0" w:color="auto" w:frame="1"/>
        </w:rPr>
        <w:t>Выходят ученики с дорожными знаками в руках</w:t>
      </w:r>
      <w:r>
        <w:rPr>
          <w:color w:val="000000"/>
          <w:spacing w:val="-3"/>
          <w:sz w:val="28"/>
          <w:szCs w:val="28"/>
          <w:bdr w:val="none" w:sz="0" w:space="0" w:color="auto" w:frame="1"/>
        </w:rPr>
        <w:t>.)</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 </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i/>
          <w:iCs/>
          <w:color w:val="000000"/>
          <w:spacing w:val="-3"/>
          <w:sz w:val="28"/>
          <w:szCs w:val="28"/>
          <w:bdr w:val="none" w:sz="0" w:space="0" w:color="auto" w:frame="1"/>
        </w:rPr>
        <w:t>Ученик со знаком пешеходного перехода:</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Улицу нужно вам перейти,</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Но светофора нет на пути.</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С шумом несутся мимо машины,</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 xml:space="preserve">Но для волнения </w:t>
      </w:r>
      <w:proofErr w:type="gramStart"/>
      <w:r>
        <w:rPr>
          <w:color w:val="000000"/>
          <w:spacing w:val="-3"/>
          <w:sz w:val="28"/>
          <w:szCs w:val="28"/>
          <w:bdr w:val="none" w:sz="0" w:space="0" w:color="auto" w:frame="1"/>
        </w:rPr>
        <w:t>нету</w:t>
      </w:r>
      <w:proofErr w:type="gramEnd"/>
      <w:r>
        <w:rPr>
          <w:color w:val="000000"/>
          <w:spacing w:val="-3"/>
          <w:sz w:val="28"/>
          <w:szCs w:val="28"/>
          <w:bdr w:val="none" w:sz="0" w:space="0" w:color="auto" w:frame="1"/>
        </w:rPr>
        <w:t xml:space="preserve"> причины.</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Есть специальный для вас переход,</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lastRenderedPageBreak/>
        <w:t>«Зеброй» его называет народ.</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Смело идите этой дорожкой,</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Водители, вы подождите немножко.</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Влево и вправо смотрите сначала,</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Чтобы опасность не угрожала,</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И полосатый друг-переход</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Через дорогу вас поведет.</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 </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i/>
          <w:iCs/>
          <w:color w:val="000000"/>
          <w:spacing w:val="-3"/>
          <w:sz w:val="28"/>
          <w:szCs w:val="28"/>
          <w:bdr w:val="none" w:sz="0" w:space="0" w:color="auto" w:frame="1"/>
        </w:rPr>
        <w:t>Ведущий:</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Ребята, где вы видели такой знак? Есть он у нас перед школой? (</w:t>
      </w:r>
      <w:r>
        <w:rPr>
          <w:i/>
          <w:iCs/>
          <w:color w:val="000000"/>
          <w:spacing w:val="-3"/>
          <w:sz w:val="28"/>
          <w:szCs w:val="28"/>
          <w:bdr w:val="none" w:sz="0" w:space="0" w:color="auto" w:frame="1"/>
        </w:rPr>
        <w:t>Да</w:t>
      </w:r>
      <w:r>
        <w:rPr>
          <w:color w:val="000000"/>
          <w:spacing w:val="-3"/>
          <w:sz w:val="28"/>
          <w:szCs w:val="28"/>
          <w:bdr w:val="none" w:sz="0" w:space="0" w:color="auto" w:frame="1"/>
        </w:rPr>
        <w:t>)</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 </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i/>
          <w:iCs/>
          <w:color w:val="000000"/>
          <w:spacing w:val="-3"/>
          <w:sz w:val="28"/>
          <w:szCs w:val="28"/>
          <w:bdr w:val="none" w:sz="0" w:space="0" w:color="auto" w:frame="1"/>
        </w:rPr>
        <w:t>Ученик со знаком «Подземный пешеходный переход»:</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Для тех, кто в городе живет,</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Подземный нужен переход.</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Дорогу проще перейти</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Нам по подземному пути.</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Машинам там нет хода,</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Там только пешеходы.</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i/>
          <w:iCs/>
          <w:color w:val="000000"/>
          <w:spacing w:val="-3"/>
          <w:sz w:val="28"/>
          <w:szCs w:val="28"/>
          <w:bdr w:val="none" w:sz="0" w:space="0" w:color="auto" w:frame="1"/>
        </w:rPr>
        <w:t> </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i/>
          <w:iCs/>
          <w:color w:val="000000"/>
          <w:spacing w:val="-3"/>
          <w:sz w:val="28"/>
          <w:szCs w:val="28"/>
          <w:bdr w:val="none" w:sz="0" w:space="0" w:color="auto" w:frame="1"/>
        </w:rPr>
        <w:t>Ведущий</w:t>
      </w:r>
      <w:r>
        <w:rPr>
          <w:color w:val="000000"/>
          <w:spacing w:val="-3"/>
          <w:sz w:val="28"/>
          <w:szCs w:val="28"/>
          <w:bdr w:val="none" w:sz="0" w:space="0" w:color="auto" w:frame="1"/>
        </w:rPr>
        <w:t>:</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Ребята, вспомните, где мы всем классом шли по подземному переходу? (</w:t>
      </w:r>
      <w:r>
        <w:rPr>
          <w:i/>
          <w:iCs/>
          <w:color w:val="000000"/>
          <w:spacing w:val="-3"/>
          <w:sz w:val="28"/>
          <w:szCs w:val="28"/>
          <w:bdr w:val="none" w:sz="0" w:space="0" w:color="auto" w:frame="1"/>
        </w:rPr>
        <w:t>Дети отвечают</w:t>
      </w:r>
      <w:r>
        <w:rPr>
          <w:color w:val="000000"/>
          <w:spacing w:val="-3"/>
          <w:sz w:val="28"/>
          <w:szCs w:val="28"/>
          <w:bdr w:val="none" w:sz="0" w:space="0" w:color="auto" w:frame="1"/>
        </w:rPr>
        <w:t>)</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 </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i/>
          <w:iCs/>
          <w:color w:val="000000"/>
          <w:spacing w:val="-3"/>
          <w:sz w:val="28"/>
          <w:szCs w:val="28"/>
          <w:bdr w:val="none" w:sz="0" w:space="0" w:color="auto" w:frame="1"/>
        </w:rPr>
        <w:t>Ученик со знаком «Внимание, дети!»</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Все водители на свете</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Знают знак «Внимание, дети!»</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Будь предельно осторожен,</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Ведь беда случиться может!</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 </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i/>
          <w:iCs/>
          <w:color w:val="000000"/>
          <w:spacing w:val="-3"/>
          <w:sz w:val="28"/>
          <w:szCs w:val="28"/>
          <w:bdr w:val="none" w:sz="0" w:space="0" w:color="auto" w:frame="1"/>
        </w:rPr>
        <w:t>Ведущий:</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Где мы можем увидеть этот знак? (</w:t>
      </w:r>
      <w:r>
        <w:rPr>
          <w:i/>
          <w:iCs/>
          <w:color w:val="000000"/>
          <w:spacing w:val="-3"/>
          <w:sz w:val="28"/>
          <w:szCs w:val="28"/>
          <w:bdr w:val="none" w:sz="0" w:space="0" w:color="auto" w:frame="1"/>
        </w:rPr>
        <w:t>Дети отвечают</w:t>
      </w:r>
      <w:r>
        <w:rPr>
          <w:color w:val="000000"/>
          <w:spacing w:val="-3"/>
          <w:sz w:val="28"/>
          <w:szCs w:val="28"/>
          <w:bdr w:val="none" w:sz="0" w:space="0" w:color="auto" w:frame="1"/>
        </w:rPr>
        <w:t>)</w:t>
      </w:r>
    </w:p>
    <w:p w:rsidR="00617167" w:rsidRDefault="00617167" w:rsidP="00617167">
      <w:pPr>
        <w:pStyle w:val="a3"/>
        <w:shd w:val="clear" w:color="auto" w:fill="FFFFFF"/>
        <w:spacing w:before="0" w:beforeAutospacing="0" w:after="0" w:afterAutospacing="0"/>
        <w:ind w:firstLine="851"/>
        <w:textAlignment w:val="baseline"/>
        <w:rPr>
          <w:color w:val="111115"/>
          <w:sz w:val="20"/>
          <w:szCs w:val="20"/>
        </w:rPr>
      </w:pPr>
      <w:r>
        <w:rPr>
          <w:color w:val="333333"/>
          <w:sz w:val="28"/>
          <w:szCs w:val="28"/>
          <w:bdr w:val="none" w:sz="0" w:space="0" w:color="auto" w:frame="1"/>
        </w:rPr>
        <w:t> </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i/>
          <w:iCs/>
          <w:color w:val="111115"/>
          <w:sz w:val="28"/>
          <w:szCs w:val="28"/>
          <w:bdr w:val="none" w:sz="0" w:space="0" w:color="auto" w:frame="1"/>
        </w:rPr>
        <w:t>Ученик со знаком «Движение пешеходов запрещено»</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111115"/>
          <w:sz w:val="28"/>
          <w:szCs w:val="28"/>
          <w:bdr w:val="none" w:sz="0" w:space="0" w:color="auto" w:frame="1"/>
        </w:rPr>
        <w:t>Я в кругу с обводом красным</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111115"/>
          <w:sz w:val="28"/>
          <w:szCs w:val="28"/>
          <w:bdr w:val="none" w:sz="0" w:space="0" w:color="auto" w:frame="1"/>
        </w:rPr>
        <w:t>Это значит тут опасно</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111115"/>
          <w:sz w:val="28"/>
          <w:szCs w:val="28"/>
          <w:bdr w:val="none" w:sz="0" w:space="0" w:color="auto" w:frame="1"/>
        </w:rPr>
        <w:t>Тут, поймите, запрещенье</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111115"/>
          <w:sz w:val="28"/>
          <w:szCs w:val="28"/>
          <w:bdr w:val="none" w:sz="0" w:space="0" w:color="auto" w:frame="1"/>
        </w:rPr>
        <w:t>Пешеходного движения</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111115"/>
          <w:sz w:val="28"/>
          <w:szCs w:val="28"/>
          <w:bdr w:val="none" w:sz="0" w:space="0" w:color="auto" w:frame="1"/>
        </w:rPr>
        <w:t> </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i/>
          <w:iCs/>
          <w:color w:val="000000"/>
          <w:spacing w:val="-3"/>
          <w:sz w:val="28"/>
          <w:szCs w:val="28"/>
          <w:bdr w:val="none" w:sz="0" w:space="0" w:color="auto" w:frame="1"/>
        </w:rPr>
        <w:t>Ведущий:</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 А с этим знаком вы знакомы? Где вы с ним встречались?</w:t>
      </w:r>
    </w:p>
    <w:p w:rsidR="00617167" w:rsidRDefault="00617167" w:rsidP="00617167">
      <w:pPr>
        <w:pStyle w:val="a3"/>
        <w:shd w:val="clear" w:color="auto" w:fill="FFFFFF"/>
        <w:spacing w:before="0" w:beforeAutospacing="0" w:after="0" w:afterAutospacing="0"/>
        <w:ind w:firstLine="851"/>
        <w:textAlignment w:val="baseline"/>
        <w:rPr>
          <w:color w:val="111115"/>
          <w:sz w:val="20"/>
          <w:szCs w:val="20"/>
        </w:rPr>
      </w:pPr>
      <w:ins w:id="0" w:author="Unknown">
        <w:r>
          <w:rPr>
            <w:color w:val="333333"/>
            <w:sz w:val="28"/>
            <w:szCs w:val="28"/>
            <w:bdr w:val="none" w:sz="0" w:space="0" w:color="auto" w:frame="1"/>
          </w:rPr>
          <w:t> </w:t>
        </w:r>
      </w:ins>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i/>
          <w:iCs/>
          <w:color w:val="000000"/>
          <w:spacing w:val="-3"/>
          <w:sz w:val="28"/>
          <w:szCs w:val="28"/>
          <w:bdr w:val="none" w:sz="0" w:space="0" w:color="auto" w:frame="1"/>
        </w:rPr>
        <w:t>Ведущий:</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  Спасибо, знаки дорожные вам за науку. А вам ребята, предлагаю порешать задачи:</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z w:val="28"/>
          <w:szCs w:val="28"/>
          <w:bdr w:val="none" w:sz="0" w:space="0" w:color="auto" w:frame="1"/>
        </w:rPr>
        <w:t> </w:t>
      </w:r>
    </w:p>
    <w:p w:rsidR="00617167" w:rsidRDefault="00617167" w:rsidP="00617167">
      <w:pPr>
        <w:pStyle w:val="a3"/>
        <w:shd w:val="clear" w:color="auto" w:fill="FFFFFF"/>
        <w:spacing w:before="0" w:beforeAutospacing="0" w:after="0"/>
        <w:ind w:left="60" w:firstLine="851"/>
        <w:jc w:val="both"/>
        <w:rPr>
          <w:color w:val="111115"/>
          <w:sz w:val="20"/>
          <w:szCs w:val="20"/>
        </w:rPr>
      </w:pPr>
      <w:r>
        <w:rPr>
          <w:color w:val="000000"/>
          <w:sz w:val="28"/>
          <w:szCs w:val="28"/>
          <w:bdr w:val="none" w:sz="0" w:space="0" w:color="auto" w:frame="1"/>
        </w:rPr>
        <w:lastRenderedPageBreak/>
        <w:t>Задача 1.</w:t>
      </w:r>
    </w:p>
    <w:p w:rsidR="00617167" w:rsidRDefault="00617167" w:rsidP="00617167">
      <w:pPr>
        <w:pStyle w:val="a3"/>
        <w:shd w:val="clear" w:color="auto" w:fill="FFFFFF"/>
        <w:spacing w:before="0" w:beforeAutospacing="0" w:after="0"/>
        <w:ind w:left="60" w:firstLine="851"/>
        <w:jc w:val="both"/>
        <w:rPr>
          <w:color w:val="111115"/>
          <w:sz w:val="20"/>
          <w:szCs w:val="20"/>
        </w:rPr>
      </w:pPr>
      <w:r>
        <w:rPr>
          <w:color w:val="000000"/>
          <w:sz w:val="28"/>
          <w:szCs w:val="28"/>
          <w:bdr w:val="none" w:sz="0" w:space="0" w:color="auto" w:frame="1"/>
        </w:rPr>
        <w:t> Как только выпал первый снег, все ребята помчались во двор. Все рады первому снегу. А Дениска взял санки и побежал к горке, горка совсем рядом - у дороги. Влез Денис на горку, сел на санки и помчался вниз! Но вдруг неожиданно из-за поворота выскочила машина…</w:t>
      </w:r>
    </w:p>
    <w:p w:rsidR="00617167" w:rsidRDefault="00617167" w:rsidP="00617167">
      <w:pPr>
        <w:pStyle w:val="a3"/>
        <w:shd w:val="clear" w:color="auto" w:fill="FFFFFF"/>
        <w:spacing w:before="0" w:beforeAutospacing="0" w:after="0"/>
        <w:ind w:left="60" w:firstLine="851"/>
        <w:jc w:val="both"/>
        <w:rPr>
          <w:color w:val="111115"/>
          <w:sz w:val="20"/>
          <w:szCs w:val="20"/>
        </w:rPr>
      </w:pPr>
      <w:r>
        <w:rPr>
          <w:color w:val="000000"/>
          <w:sz w:val="28"/>
          <w:szCs w:val="28"/>
          <w:bdr w:val="none" w:sz="0" w:space="0" w:color="auto" w:frame="1"/>
        </w:rPr>
        <w:t> Как ты думаешь, что могло случиться?</w:t>
      </w:r>
    </w:p>
    <w:p w:rsidR="00617167" w:rsidRDefault="00617167" w:rsidP="00617167">
      <w:pPr>
        <w:pStyle w:val="a3"/>
        <w:shd w:val="clear" w:color="auto" w:fill="FFFFFF"/>
        <w:spacing w:before="0" w:beforeAutospacing="0" w:after="0"/>
        <w:ind w:left="60" w:firstLine="851"/>
        <w:jc w:val="both"/>
        <w:rPr>
          <w:color w:val="111115"/>
          <w:sz w:val="20"/>
          <w:szCs w:val="20"/>
        </w:rPr>
      </w:pPr>
      <w:r>
        <w:rPr>
          <w:color w:val="000000"/>
          <w:sz w:val="28"/>
          <w:szCs w:val="28"/>
          <w:bdr w:val="none" w:sz="0" w:space="0" w:color="auto" w:frame="1"/>
        </w:rPr>
        <w:t> Где можно кататься на санках, лыжах, коньках? (</w:t>
      </w:r>
      <w:r>
        <w:rPr>
          <w:i/>
          <w:iCs/>
          <w:color w:val="000000"/>
          <w:sz w:val="28"/>
          <w:szCs w:val="28"/>
          <w:bdr w:val="none" w:sz="0" w:space="0" w:color="auto" w:frame="1"/>
        </w:rPr>
        <w:t>Только в безопасных специально отведенных местах</w:t>
      </w:r>
      <w:r>
        <w:rPr>
          <w:color w:val="000000"/>
          <w:sz w:val="28"/>
          <w:szCs w:val="28"/>
          <w:bdr w:val="none" w:sz="0" w:space="0" w:color="auto" w:frame="1"/>
        </w:rPr>
        <w:t>)</w:t>
      </w:r>
    </w:p>
    <w:p w:rsidR="00617167" w:rsidRDefault="00617167" w:rsidP="00617167">
      <w:pPr>
        <w:pStyle w:val="a3"/>
        <w:shd w:val="clear" w:color="auto" w:fill="FFFFFF"/>
        <w:spacing w:before="0" w:beforeAutospacing="0" w:after="0"/>
        <w:ind w:left="60" w:firstLine="851"/>
        <w:jc w:val="both"/>
        <w:rPr>
          <w:color w:val="111115"/>
          <w:sz w:val="20"/>
          <w:szCs w:val="20"/>
        </w:rPr>
      </w:pPr>
      <w:r>
        <w:rPr>
          <w:color w:val="000000"/>
          <w:sz w:val="28"/>
          <w:szCs w:val="28"/>
          <w:bdr w:val="none" w:sz="0" w:space="0" w:color="auto" w:frame="1"/>
        </w:rPr>
        <w:t>Задача 2.</w:t>
      </w:r>
    </w:p>
    <w:p w:rsidR="00617167" w:rsidRDefault="00617167" w:rsidP="00617167">
      <w:pPr>
        <w:pStyle w:val="a3"/>
        <w:shd w:val="clear" w:color="auto" w:fill="FFFFFF"/>
        <w:spacing w:before="0" w:beforeAutospacing="0" w:after="0"/>
        <w:ind w:left="60" w:firstLine="851"/>
        <w:jc w:val="both"/>
        <w:rPr>
          <w:color w:val="111115"/>
          <w:sz w:val="20"/>
          <w:szCs w:val="20"/>
        </w:rPr>
      </w:pPr>
      <w:r>
        <w:rPr>
          <w:color w:val="000000"/>
          <w:sz w:val="28"/>
          <w:szCs w:val="28"/>
          <w:bdr w:val="none" w:sz="0" w:space="0" w:color="auto" w:frame="1"/>
        </w:rPr>
        <w:t> Денис с друзьями играл в футбол. Место для игры выбрали недалеко от улицы. Дениска так увлёкся игрой, что не заметил, как с мячом оказался вне поля. Удар! И мяч полетел, только не в ворота, а прямо на улицу. Мальчик бросился за ним…</w:t>
      </w:r>
    </w:p>
    <w:p w:rsidR="00617167" w:rsidRDefault="00617167" w:rsidP="00617167">
      <w:pPr>
        <w:pStyle w:val="a3"/>
        <w:shd w:val="clear" w:color="auto" w:fill="FFFFFF"/>
        <w:spacing w:before="0" w:beforeAutospacing="0" w:after="0"/>
        <w:ind w:left="60" w:firstLine="851"/>
        <w:jc w:val="both"/>
        <w:rPr>
          <w:color w:val="111115"/>
          <w:sz w:val="20"/>
          <w:szCs w:val="20"/>
        </w:rPr>
      </w:pPr>
      <w:r>
        <w:rPr>
          <w:color w:val="000000"/>
          <w:sz w:val="28"/>
          <w:szCs w:val="28"/>
          <w:bdr w:val="none" w:sz="0" w:space="0" w:color="auto" w:frame="1"/>
        </w:rPr>
        <w:t> Что может случиться с Денисом? Скажите, где нельзя играть с мячом.  (</w:t>
      </w:r>
      <w:r>
        <w:rPr>
          <w:i/>
          <w:iCs/>
          <w:color w:val="000000"/>
          <w:sz w:val="28"/>
          <w:szCs w:val="28"/>
          <w:bdr w:val="none" w:sz="0" w:space="0" w:color="auto" w:frame="1"/>
        </w:rPr>
        <w:t>Рядом с дорогой</w:t>
      </w:r>
      <w:r>
        <w:rPr>
          <w:color w:val="000000"/>
          <w:sz w:val="28"/>
          <w:szCs w:val="28"/>
          <w:bdr w:val="none" w:sz="0" w:space="0" w:color="auto" w:frame="1"/>
        </w:rPr>
        <w:t> </w:t>
      </w:r>
      <w:r>
        <w:rPr>
          <w:i/>
          <w:iCs/>
          <w:color w:val="000000"/>
          <w:sz w:val="28"/>
          <w:szCs w:val="28"/>
          <w:bdr w:val="none" w:sz="0" w:space="0" w:color="auto" w:frame="1"/>
        </w:rPr>
        <w:t>и на дороге</w:t>
      </w:r>
      <w:r>
        <w:rPr>
          <w:color w:val="000000"/>
          <w:sz w:val="28"/>
          <w:szCs w:val="28"/>
          <w:bdr w:val="none" w:sz="0" w:space="0" w:color="auto" w:frame="1"/>
        </w:rPr>
        <w:t>)</w:t>
      </w:r>
    </w:p>
    <w:p w:rsidR="00617167" w:rsidRDefault="00617167" w:rsidP="00617167">
      <w:pPr>
        <w:pStyle w:val="a3"/>
        <w:shd w:val="clear" w:color="auto" w:fill="FFFFFF"/>
        <w:spacing w:before="0" w:beforeAutospacing="0" w:after="0"/>
        <w:ind w:left="60" w:firstLine="851"/>
        <w:jc w:val="both"/>
        <w:rPr>
          <w:color w:val="111115"/>
          <w:sz w:val="20"/>
          <w:szCs w:val="20"/>
        </w:rPr>
      </w:pPr>
      <w:r>
        <w:rPr>
          <w:color w:val="000000"/>
          <w:sz w:val="28"/>
          <w:szCs w:val="28"/>
          <w:bdr w:val="none" w:sz="0" w:space="0" w:color="auto" w:frame="1"/>
        </w:rPr>
        <w:t>Задача 3.</w:t>
      </w:r>
    </w:p>
    <w:p w:rsidR="00617167" w:rsidRDefault="00617167" w:rsidP="00617167">
      <w:pPr>
        <w:pStyle w:val="a3"/>
        <w:shd w:val="clear" w:color="auto" w:fill="FFFFFF"/>
        <w:spacing w:before="0" w:beforeAutospacing="0" w:after="0"/>
        <w:ind w:left="60" w:firstLine="851"/>
        <w:jc w:val="both"/>
        <w:rPr>
          <w:color w:val="111115"/>
          <w:sz w:val="20"/>
          <w:szCs w:val="20"/>
        </w:rPr>
      </w:pPr>
      <w:r>
        <w:rPr>
          <w:color w:val="000000"/>
          <w:sz w:val="28"/>
          <w:szCs w:val="28"/>
          <w:bdr w:val="none" w:sz="0" w:space="0" w:color="auto" w:frame="1"/>
        </w:rPr>
        <w:t> Однажды Денис очень торопился. Он решил перелезть через ограждения на дорогу и перебежать ее.</w:t>
      </w:r>
    </w:p>
    <w:p w:rsidR="00617167" w:rsidRDefault="00617167" w:rsidP="00617167">
      <w:pPr>
        <w:pStyle w:val="a3"/>
        <w:shd w:val="clear" w:color="auto" w:fill="FFFFFF"/>
        <w:spacing w:before="0" w:beforeAutospacing="0" w:after="0"/>
        <w:ind w:left="60" w:firstLine="851"/>
        <w:jc w:val="both"/>
        <w:rPr>
          <w:color w:val="111115"/>
          <w:sz w:val="20"/>
          <w:szCs w:val="20"/>
        </w:rPr>
      </w:pPr>
      <w:r>
        <w:rPr>
          <w:color w:val="000000"/>
          <w:sz w:val="28"/>
          <w:szCs w:val="28"/>
          <w:bdr w:val="none" w:sz="0" w:space="0" w:color="auto" w:frame="1"/>
        </w:rPr>
        <w:t>Скажите, Денис все правильно сделал? (</w:t>
      </w:r>
      <w:r>
        <w:rPr>
          <w:i/>
          <w:iCs/>
          <w:color w:val="000000"/>
          <w:sz w:val="28"/>
          <w:szCs w:val="28"/>
          <w:bdr w:val="none" w:sz="0" w:space="0" w:color="auto" w:frame="1"/>
        </w:rPr>
        <w:t>Дети отвечают, что так делать нельзя</w:t>
      </w:r>
      <w:r>
        <w:rPr>
          <w:color w:val="000000"/>
          <w:sz w:val="28"/>
          <w:szCs w:val="28"/>
          <w:bdr w:val="none" w:sz="0" w:space="0" w:color="auto" w:frame="1"/>
        </w:rPr>
        <w:t>).</w:t>
      </w:r>
    </w:p>
    <w:p w:rsidR="00617167" w:rsidRDefault="00617167" w:rsidP="00617167">
      <w:pPr>
        <w:pStyle w:val="a3"/>
        <w:shd w:val="clear" w:color="auto" w:fill="FFFFFF"/>
        <w:spacing w:before="0" w:beforeAutospacing="0" w:after="0"/>
        <w:ind w:left="60" w:firstLine="851"/>
        <w:jc w:val="both"/>
        <w:rPr>
          <w:color w:val="111115"/>
          <w:sz w:val="20"/>
          <w:szCs w:val="20"/>
        </w:rPr>
      </w:pPr>
      <w:r>
        <w:rPr>
          <w:color w:val="000000"/>
          <w:sz w:val="28"/>
          <w:szCs w:val="28"/>
          <w:bdr w:val="none" w:sz="0" w:space="0" w:color="auto" w:frame="1"/>
        </w:rPr>
        <w:t>Правильно! Нельзя перелезать через ограждения на проезжую часть. Там опасно – едут автомобили! Дорогу переходить следует только по пешеходному переходу.</w:t>
      </w:r>
    </w:p>
    <w:p w:rsidR="00617167" w:rsidRDefault="00617167" w:rsidP="00617167">
      <w:pPr>
        <w:pStyle w:val="a3"/>
        <w:shd w:val="clear" w:color="auto" w:fill="FFFFFF"/>
        <w:spacing w:before="0" w:beforeAutospacing="0" w:after="0"/>
        <w:ind w:left="60" w:firstLine="851"/>
        <w:jc w:val="both"/>
        <w:rPr>
          <w:color w:val="111115"/>
          <w:sz w:val="20"/>
          <w:szCs w:val="20"/>
        </w:rPr>
      </w:pPr>
      <w:r>
        <w:rPr>
          <w:i/>
          <w:iCs/>
          <w:color w:val="000000"/>
          <w:sz w:val="28"/>
          <w:szCs w:val="28"/>
          <w:bdr w:val="none" w:sz="0" w:space="0" w:color="auto" w:frame="1"/>
        </w:rPr>
        <w:t>Ведущий:</w:t>
      </w:r>
    </w:p>
    <w:p w:rsidR="00617167" w:rsidRDefault="00617167" w:rsidP="00617167">
      <w:pPr>
        <w:pStyle w:val="a3"/>
        <w:shd w:val="clear" w:color="auto" w:fill="FFFFFF"/>
        <w:spacing w:before="0" w:beforeAutospacing="0" w:after="0"/>
        <w:ind w:left="60" w:firstLine="851"/>
        <w:jc w:val="both"/>
        <w:rPr>
          <w:color w:val="111115"/>
          <w:sz w:val="20"/>
          <w:szCs w:val="20"/>
        </w:rPr>
      </w:pPr>
      <w:r>
        <w:rPr>
          <w:color w:val="000000"/>
          <w:sz w:val="28"/>
          <w:szCs w:val="28"/>
          <w:bdr w:val="none" w:sz="0" w:space="0" w:color="auto" w:frame="1"/>
        </w:rPr>
        <w:t>Какие же вы сообразительные. Решили все задачи! Сегодня вы узнали немало. Конечно, многому вам еще предстоит научиться. Самое главное, что вы, ребята, поняли самое важное: чтобы быть в безопасности на дороге надо знать и соблюдать правила дорожного движения!</w:t>
      </w:r>
    </w:p>
    <w:p w:rsidR="00617167" w:rsidRDefault="00617167" w:rsidP="00617167">
      <w:pPr>
        <w:pStyle w:val="a3"/>
        <w:shd w:val="clear" w:color="auto" w:fill="FFFFFF"/>
        <w:spacing w:before="0" w:beforeAutospacing="0" w:after="0"/>
        <w:ind w:left="60" w:firstLine="851"/>
        <w:jc w:val="both"/>
        <w:rPr>
          <w:color w:val="111115"/>
          <w:sz w:val="20"/>
          <w:szCs w:val="20"/>
        </w:rPr>
      </w:pPr>
      <w:r>
        <w:rPr>
          <w:color w:val="000000"/>
          <w:sz w:val="28"/>
          <w:szCs w:val="28"/>
          <w:bdr w:val="none" w:sz="0" w:space="0" w:color="auto" w:frame="1"/>
        </w:rPr>
        <w:t>- Дорогу переходить можно только на зеленый сигнал светофора, по пешеходному переходу.</w:t>
      </w:r>
    </w:p>
    <w:p w:rsidR="00617167" w:rsidRDefault="00617167" w:rsidP="00617167">
      <w:pPr>
        <w:pStyle w:val="a3"/>
        <w:shd w:val="clear" w:color="auto" w:fill="FFFFFF"/>
        <w:spacing w:before="0" w:beforeAutospacing="0" w:after="0"/>
        <w:ind w:left="60" w:firstLine="851"/>
        <w:jc w:val="both"/>
        <w:rPr>
          <w:color w:val="111115"/>
          <w:sz w:val="20"/>
          <w:szCs w:val="20"/>
        </w:rPr>
      </w:pPr>
      <w:r>
        <w:rPr>
          <w:color w:val="000000"/>
          <w:sz w:val="28"/>
          <w:szCs w:val="28"/>
          <w:bdr w:val="none" w:sz="0" w:space="0" w:color="auto" w:frame="1"/>
        </w:rPr>
        <w:t>- Нельзя играть на мостовой, ходить по проезжей части.</w:t>
      </w:r>
    </w:p>
    <w:p w:rsidR="00617167" w:rsidRDefault="00617167" w:rsidP="00617167">
      <w:pPr>
        <w:pStyle w:val="a3"/>
        <w:shd w:val="clear" w:color="auto" w:fill="FFFFFF"/>
        <w:spacing w:before="0" w:beforeAutospacing="0" w:after="0"/>
        <w:ind w:left="60" w:firstLine="851"/>
        <w:jc w:val="both"/>
        <w:rPr>
          <w:color w:val="111115"/>
          <w:sz w:val="20"/>
          <w:szCs w:val="20"/>
        </w:rPr>
      </w:pPr>
      <w:r>
        <w:rPr>
          <w:color w:val="000000"/>
          <w:sz w:val="28"/>
          <w:szCs w:val="28"/>
          <w:bdr w:val="none" w:sz="0" w:space="0" w:color="auto" w:frame="1"/>
        </w:rPr>
        <w:lastRenderedPageBreak/>
        <w:t>- Не катайтесь на коньках, санках, самокатах на мостовой и тротуарах, не цепляйтесь за движущийся транспорт.</w:t>
      </w:r>
    </w:p>
    <w:p w:rsidR="00617167" w:rsidRDefault="00617167" w:rsidP="00617167">
      <w:pPr>
        <w:pStyle w:val="a3"/>
        <w:shd w:val="clear" w:color="auto" w:fill="FFFFFF"/>
        <w:spacing w:before="0" w:beforeAutospacing="0" w:after="0"/>
        <w:ind w:left="60" w:firstLine="851"/>
        <w:jc w:val="both"/>
        <w:rPr>
          <w:color w:val="111115"/>
          <w:sz w:val="20"/>
          <w:szCs w:val="20"/>
        </w:rPr>
      </w:pPr>
      <w:r>
        <w:rPr>
          <w:color w:val="000000"/>
          <w:sz w:val="28"/>
          <w:szCs w:val="28"/>
          <w:bdr w:val="none" w:sz="0" w:space="0" w:color="auto" w:frame="1"/>
        </w:rPr>
        <w:t>- Переходи дорогу сам правильно и учи этому младших, а старшим, если это необходимо, помоги перейти улицу.</w:t>
      </w:r>
    </w:p>
    <w:p w:rsidR="00617167" w:rsidRDefault="00617167" w:rsidP="00617167">
      <w:pPr>
        <w:pStyle w:val="a3"/>
        <w:shd w:val="clear" w:color="auto" w:fill="FFFFFF"/>
        <w:spacing w:before="0" w:beforeAutospacing="0" w:after="0"/>
        <w:ind w:left="60" w:firstLine="851"/>
        <w:jc w:val="both"/>
        <w:rPr>
          <w:color w:val="111115"/>
          <w:sz w:val="20"/>
          <w:szCs w:val="20"/>
        </w:rPr>
      </w:pPr>
      <w:r>
        <w:rPr>
          <w:color w:val="000000"/>
          <w:sz w:val="28"/>
          <w:szCs w:val="28"/>
          <w:bdr w:val="none" w:sz="0" w:space="0" w:color="auto" w:frame="1"/>
        </w:rPr>
        <w:t>- Не перебегай улицу перед движущимся транспортом.</w:t>
      </w:r>
    </w:p>
    <w:p w:rsidR="00617167" w:rsidRDefault="00617167" w:rsidP="00617167">
      <w:pPr>
        <w:pStyle w:val="a3"/>
        <w:shd w:val="clear" w:color="auto" w:fill="FFFFFF"/>
        <w:spacing w:before="0" w:beforeAutospacing="0" w:after="0"/>
        <w:ind w:left="60" w:firstLine="851"/>
        <w:jc w:val="both"/>
        <w:rPr>
          <w:color w:val="111115"/>
          <w:sz w:val="20"/>
          <w:szCs w:val="20"/>
        </w:rPr>
      </w:pPr>
      <w:r>
        <w:rPr>
          <w:color w:val="000000"/>
          <w:sz w:val="28"/>
          <w:szCs w:val="28"/>
          <w:bdr w:val="none" w:sz="0" w:space="0" w:color="auto" w:frame="1"/>
        </w:rPr>
        <w:t xml:space="preserve">Я верю, что выходя на улицу, вы будете ответственными пешеходами. Чтобы вы могли вспомнить и повторить основные правила, для каждого из вас приготовлен небольшой подарок – это карточки с правилами дорожного движения и </w:t>
      </w:r>
      <w:proofErr w:type="spellStart"/>
      <w:r>
        <w:rPr>
          <w:color w:val="000000"/>
          <w:sz w:val="28"/>
          <w:szCs w:val="28"/>
          <w:bdr w:val="none" w:sz="0" w:space="0" w:color="auto" w:frame="1"/>
        </w:rPr>
        <w:t>световозвращающие</w:t>
      </w:r>
      <w:proofErr w:type="spellEnd"/>
      <w:r>
        <w:rPr>
          <w:color w:val="000000"/>
          <w:sz w:val="28"/>
          <w:szCs w:val="28"/>
          <w:bdr w:val="none" w:sz="0" w:space="0" w:color="auto" w:frame="1"/>
        </w:rPr>
        <w:t xml:space="preserve"> значки, чтобы вы всегда были видны другим участникам дорожного движения.</w:t>
      </w:r>
    </w:p>
    <w:p w:rsidR="00617167" w:rsidRDefault="00617167" w:rsidP="00617167">
      <w:pPr>
        <w:pStyle w:val="a3"/>
        <w:shd w:val="clear" w:color="auto" w:fill="FFFFFF"/>
        <w:spacing w:before="0" w:beforeAutospacing="0" w:after="0"/>
        <w:ind w:left="60" w:firstLine="851"/>
        <w:jc w:val="both"/>
        <w:rPr>
          <w:color w:val="111115"/>
          <w:sz w:val="20"/>
          <w:szCs w:val="20"/>
        </w:rPr>
      </w:pPr>
      <w:r>
        <w:rPr>
          <w:color w:val="000000"/>
          <w:sz w:val="28"/>
          <w:szCs w:val="28"/>
          <w:bdr w:val="none" w:sz="0" w:space="0" w:color="auto" w:frame="1"/>
        </w:rPr>
        <w:t>Помните: ваша жизнь в ваших руках!</w:t>
      </w:r>
    </w:p>
    <w:p w:rsidR="00617167" w:rsidRDefault="00617167" w:rsidP="00617167">
      <w:pPr>
        <w:pStyle w:val="a3"/>
        <w:shd w:val="clear" w:color="auto" w:fill="FFFFFF"/>
        <w:spacing w:before="0" w:beforeAutospacing="0" w:after="0"/>
        <w:ind w:left="60" w:firstLine="851"/>
        <w:jc w:val="both"/>
        <w:rPr>
          <w:color w:val="111115"/>
          <w:sz w:val="20"/>
          <w:szCs w:val="20"/>
        </w:rPr>
      </w:pPr>
      <w:r>
        <w:rPr>
          <w:color w:val="000000"/>
          <w:sz w:val="28"/>
          <w:szCs w:val="28"/>
          <w:bdr w:val="none" w:sz="0" w:space="0" w:color="auto" w:frame="1"/>
        </w:rPr>
        <w:t> </w:t>
      </w:r>
    </w:p>
    <w:p w:rsidR="00617167" w:rsidRDefault="00617167" w:rsidP="00617167">
      <w:pPr>
        <w:pStyle w:val="a3"/>
        <w:shd w:val="clear" w:color="auto" w:fill="FFFFFF"/>
        <w:spacing w:before="0" w:beforeAutospacing="0" w:after="0"/>
        <w:ind w:left="60" w:firstLine="851"/>
        <w:jc w:val="both"/>
        <w:rPr>
          <w:color w:val="111115"/>
          <w:sz w:val="20"/>
          <w:szCs w:val="20"/>
        </w:rPr>
      </w:pPr>
      <w:r>
        <w:rPr>
          <w:color w:val="000000"/>
          <w:sz w:val="28"/>
          <w:szCs w:val="28"/>
          <w:bdr w:val="none" w:sz="0" w:space="0" w:color="auto" w:frame="1"/>
        </w:rPr>
        <w:t> </w:t>
      </w:r>
      <w:r>
        <w:rPr>
          <w:noProof/>
        </w:rPr>
        <w:drawing>
          <wp:inline distT="0" distB="0" distL="0" distR="0" wp14:anchorId="5AEBF16F" wp14:editId="289A0BA3">
            <wp:extent cx="5940425" cy="4453890"/>
            <wp:effectExtent l="0" t="0" r="3175" b="3810"/>
            <wp:docPr id="6" name="Рисунок 6" descr="C:\Users\школа-сугут\Desktop\IMG_20211120_08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школа-сугут\Desktop\IMG_20211120_0840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4453890"/>
                    </a:xfrm>
                    <a:prstGeom prst="rect">
                      <a:avLst/>
                    </a:prstGeom>
                    <a:noFill/>
                    <a:ln>
                      <a:noFill/>
                    </a:ln>
                  </pic:spPr>
                </pic:pic>
              </a:graphicData>
            </a:graphic>
          </wp:inline>
        </w:drawing>
      </w:r>
    </w:p>
    <w:p w:rsidR="00617167" w:rsidRDefault="00617167" w:rsidP="00617167">
      <w:pPr>
        <w:pStyle w:val="a3"/>
        <w:shd w:val="clear" w:color="auto" w:fill="FFFFFF"/>
        <w:spacing w:before="0" w:beforeAutospacing="0" w:after="0"/>
        <w:ind w:left="60" w:firstLine="851"/>
        <w:jc w:val="both"/>
        <w:rPr>
          <w:color w:val="111115"/>
          <w:sz w:val="20"/>
          <w:szCs w:val="20"/>
        </w:rPr>
      </w:pP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 </w:t>
      </w:r>
    </w:p>
    <w:p w:rsidR="00617167" w:rsidRDefault="00617167" w:rsidP="00617167">
      <w:pPr>
        <w:pStyle w:val="a3"/>
        <w:shd w:val="clear" w:color="auto" w:fill="FFFFFF"/>
        <w:spacing w:before="0" w:beforeAutospacing="0" w:after="0" w:afterAutospacing="0"/>
        <w:ind w:firstLine="851"/>
        <w:jc w:val="both"/>
        <w:rPr>
          <w:color w:val="111115"/>
          <w:sz w:val="20"/>
          <w:szCs w:val="20"/>
        </w:rPr>
      </w:pPr>
      <w:r>
        <w:rPr>
          <w:color w:val="000000"/>
          <w:spacing w:val="-3"/>
          <w:sz w:val="28"/>
          <w:szCs w:val="28"/>
          <w:bdr w:val="none" w:sz="0" w:space="0" w:color="auto" w:frame="1"/>
        </w:rPr>
        <w:t> </w:t>
      </w:r>
    </w:p>
    <w:p w:rsidR="00617167" w:rsidRDefault="00617167" w:rsidP="00617167">
      <w:pPr>
        <w:pStyle w:val="a3"/>
        <w:shd w:val="clear" w:color="auto" w:fill="FFFFFF"/>
        <w:spacing w:before="0" w:beforeAutospacing="0" w:after="0" w:afterAutospacing="0" w:line="360" w:lineRule="atLeast"/>
        <w:ind w:firstLine="851"/>
        <w:rPr>
          <w:color w:val="111115"/>
          <w:sz w:val="20"/>
          <w:szCs w:val="20"/>
        </w:rPr>
      </w:pPr>
      <w:r>
        <w:rPr>
          <w:color w:val="000000"/>
          <w:sz w:val="28"/>
          <w:szCs w:val="28"/>
          <w:bdr w:val="none" w:sz="0" w:space="0" w:color="auto" w:frame="1"/>
        </w:rPr>
        <w:lastRenderedPageBreak/>
        <w:t> </w:t>
      </w:r>
    </w:p>
    <w:p w:rsidR="00B91EEE" w:rsidRDefault="00B91EEE">
      <w:bookmarkStart w:id="1" w:name="_GoBack"/>
      <w:bookmarkEnd w:id="1"/>
    </w:p>
    <w:sectPr w:rsidR="00B91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34"/>
    <w:rsid w:val="00617167"/>
    <w:rsid w:val="008A6034"/>
    <w:rsid w:val="00B91EEE"/>
    <w:rsid w:val="00C04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71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171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71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71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171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71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1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1115</Words>
  <Characters>6358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школа-сугут</dc:creator>
  <cp:keywords/>
  <dc:description/>
  <cp:lastModifiedBy>школа-сугут</cp:lastModifiedBy>
  <cp:revision>3</cp:revision>
  <dcterms:created xsi:type="dcterms:W3CDTF">2021-11-18T22:53:00Z</dcterms:created>
  <dcterms:modified xsi:type="dcterms:W3CDTF">2021-11-18T23:04:00Z</dcterms:modified>
</cp:coreProperties>
</file>