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C" w:rsidRPr="006C639C" w:rsidRDefault="006C639C" w:rsidP="006C639C">
      <w:pPr>
        <w:spacing w:line="240" w:lineRule="auto"/>
        <w:jc w:val="center"/>
        <w:textAlignment w:val="baseline"/>
        <w:rPr>
          <w:ins w:id="0" w:author="Unknown"/>
          <w:rFonts w:ascii="inherit" w:eastAsia="Times New Roman" w:hAnsi="inherit" w:cs="Times New Roman"/>
          <w:sz w:val="2"/>
          <w:szCs w:val="2"/>
          <w:lang w:eastAsia="ru-RU"/>
        </w:rPr>
      </w:pPr>
      <w:ins w:id="1" w:author="Unknown">
        <w:r w:rsidRPr="006C639C">
          <w:rPr>
            <w:rFonts w:ascii="inherit" w:eastAsia="Times New Roman" w:hAnsi="inherit" w:cs="Times New Roman"/>
            <w:sz w:val="2"/>
            <w:szCs w:val="2"/>
            <w:bdr w:val="none" w:sz="0" w:space="0" w:color="auto" w:frame="1"/>
            <w:lang w:eastAsia="ru-RU"/>
          </w:rPr>
          <w:br/>
        </w:r>
      </w:ins>
    </w:p>
    <w:p w:rsidR="006C639C" w:rsidRPr="006C639C" w:rsidRDefault="006C639C" w:rsidP="006C639C">
      <w:pPr>
        <w:spacing w:after="250" w:line="240" w:lineRule="auto"/>
        <w:textAlignment w:val="baseline"/>
        <w:rPr>
          <w:ins w:id="2" w:author="Unknown"/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ins w:id="3" w:author="Unknown"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>В рамках проекта РДШ «Школа безопасности» ребята встретились с профессиональными спасателями и отработали навыки спасения на практике. Например, в акватории юные спасатели смогли поучаствовать в поисковой операции, а также пройти полосу препятствий.</w:t>
        </w:r>
      </w:ins>
    </w:p>
    <w:p w:rsidR="006C639C" w:rsidRPr="006C639C" w:rsidRDefault="006C639C" w:rsidP="006C639C">
      <w:pPr>
        <w:spacing w:after="0" w:line="240" w:lineRule="auto"/>
        <w:textAlignment w:val="baseline"/>
        <w:rPr>
          <w:ins w:id="4" w:author="Unknown"/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ins w:id="5" w:author="Unknown"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 xml:space="preserve">Кроме того, участники мероприятия посетили встречи с педагогами, школьными начальниками и наставниками </w:t>
        </w:r>
        <w:proofErr w:type="spellStart"/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>Россоюзспаса</w:t>
        </w:r>
        <w:proofErr w:type="spellEnd"/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 xml:space="preserve">. Ребята также получили возможность пообщаться с председателем движения, Героем России Сергеем Рязанским и председателем </w:t>
        </w:r>
        <w:proofErr w:type="spellStart"/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>Россоюзспаса</w:t>
        </w:r>
        <w:proofErr w:type="spellEnd"/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 xml:space="preserve"> Сергеем Щетининым. Он призвал собравшихся «быть всегда готовым к преодолению трудностей, гордиться работой спасателей и распространять полученные в ходе подготовки знания среди своих друзей и близких», сообщает </w:t>
        </w:r>
        <w:proofErr w:type="spellStart"/>
        <w:r w:rsidR="00654D9E"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fldChar w:fldCharType="begin"/>
        </w:r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instrText xml:space="preserve"> HYPERLINK "https://fadm.gov.ru/news/29860" \t "_blank" </w:instrText>
        </w:r>
        <w:r w:rsidR="00654D9E"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fldChar w:fldCharType="separate"/>
        </w:r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lang w:eastAsia="ru-RU"/>
          </w:rPr>
          <w:t>Росмолодежь</w:t>
        </w:r>
        <w:proofErr w:type="spellEnd"/>
        <w:r w:rsidR="00654D9E"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fldChar w:fldCharType="end"/>
        </w:r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>.</w:t>
        </w:r>
      </w:ins>
    </w:p>
    <w:p w:rsidR="006C639C" w:rsidRPr="006C639C" w:rsidRDefault="006C639C" w:rsidP="006C639C">
      <w:pPr>
        <w:spacing w:after="250" w:line="240" w:lineRule="auto"/>
        <w:textAlignment w:val="baseline"/>
        <w:rPr>
          <w:ins w:id="6" w:author="Unknown"/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ins w:id="7" w:author="Unknown">
        <w:r w:rsidRPr="006C639C">
          <w:rPr>
            <w:rFonts w:ascii="inherit" w:eastAsia="Times New Roman" w:hAnsi="inherit" w:cs="Times New Roman"/>
            <w:color w:val="000000"/>
            <w:sz w:val="28"/>
            <w:szCs w:val="28"/>
            <w:lang w:eastAsia="ru-RU"/>
          </w:rPr>
          <w:t>Напомним, общероссийская общественно-государственная детско-юношеская организация «Российское движение школьников» была создана по Указу Президента России Владимира Путина с целью содействия воспитанию подрастающего поколения и «формированию личности на основе присущей российскому обществу системы ценностей».</w:t>
        </w:r>
      </w:ins>
    </w:p>
    <w:p w:rsidR="006C639C" w:rsidRPr="006C639C" w:rsidRDefault="006C639C" w:rsidP="006C639C">
      <w:pPr>
        <w:spacing w:after="0" w:line="240" w:lineRule="auto"/>
        <w:textAlignment w:val="baseline"/>
        <w:rPr>
          <w:ins w:id="8" w:author="Unknown"/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432550" cy="3617595"/>
            <wp:effectExtent l="19050" t="0" r="6350" b="0"/>
            <wp:docPr id="1" name="Рисунок 1" descr="http://dev.ridus.ru/images/2016/5/27/407220/in_article_3dca37b8a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ridus.ru/images/2016/5/27/407220/in_article_3dca37b8a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9C" w:rsidRPr="006C639C" w:rsidRDefault="006C639C" w:rsidP="006C639C">
      <w:pPr>
        <w:spacing w:after="0" w:line="240" w:lineRule="auto"/>
        <w:textAlignment w:val="baseline"/>
        <w:rPr>
          <w:ins w:id="9" w:author="Unknown"/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ins w:id="10" w:author="Unknown">
        <w:r w:rsidRPr="006C639C">
          <w:rPr>
            <w:rFonts w:ascii="inherit" w:eastAsia="Times New Roman" w:hAnsi="inherit" w:cs="Times New Roman"/>
            <w:color w:val="000000"/>
            <w:sz w:val="23"/>
            <w:szCs w:val="23"/>
            <w:lang w:eastAsia="ru-RU"/>
          </w:rPr>
          <w:t>1</w:t>
        </w:r>
      </w:ins>
    </w:p>
    <w:p w:rsidR="006C639C" w:rsidRPr="006C639C" w:rsidRDefault="006C639C" w:rsidP="006C639C">
      <w:pPr>
        <w:spacing w:after="0" w:line="240" w:lineRule="auto"/>
        <w:textAlignment w:val="baseline"/>
        <w:rPr>
          <w:ins w:id="11" w:author="Unknown"/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6C639C" w:rsidRPr="006C639C" w:rsidRDefault="006C639C" w:rsidP="006C639C">
      <w:pPr>
        <w:shd w:val="clear" w:color="auto" w:fill="F6F6F6"/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92" w:rsidRDefault="00776392" w:rsidP="006C639C">
      <w:pPr>
        <w:shd w:val="clear" w:color="auto" w:fill="F6F6F6"/>
        <w:spacing w:after="138" w:line="240" w:lineRule="auto"/>
        <w:textAlignment w:val="baseline"/>
      </w:pPr>
    </w:p>
    <w:sectPr w:rsidR="00776392" w:rsidSect="0077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05B"/>
    <w:multiLevelType w:val="multilevel"/>
    <w:tmpl w:val="0DF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17C22"/>
    <w:multiLevelType w:val="multilevel"/>
    <w:tmpl w:val="F17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53C02"/>
    <w:multiLevelType w:val="multilevel"/>
    <w:tmpl w:val="8DE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0330D"/>
    <w:multiLevelType w:val="multilevel"/>
    <w:tmpl w:val="754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13C11"/>
    <w:multiLevelType w:val="multilevel"/>
    <w:tmpl w:val="56A4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639C"/>
    <w:rsid w:val="002D09A7"/>
    <w:rsid w:val="00654D9E"/>
    <w:rsid w:val="006C639C"/>
    <w:rsid w:val="0077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2"/>
  </w:style>
  <w:style w:type="paragraph" w:styleId="1">
    <w:name w:val="heading 1"/>
    <w:basedOn w:val="a"/>
    <w:link w:val="10"/>
    <w:uiPriority w:val="9"/>
    <w:qFormat/>
    <w:rsid w:val="006C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6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C6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C63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6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63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39C"/>
    <w:rPr>
      <w:color w:val="800080"/>
      <w:u w:val="single"/>
    </w:rPr>
  </w:style>
  <w:style w:type="paragraph" w:customStyle="1" w:styleId="hint">
    <w:name w:val="hint"/>
    <w:basedOn w:val="a"/>
    <w:rsid w:val="006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rating">
    <w:name w:val="article_rating"/>
    <w:basedOn w:val="a0"/>
    <w:rsid w:val="006C639C"/>
  </w:style>
  <w:style w:type="character" w:customStyle="1" w:styleId="ya-share2badge">
    <w:name w:val="ya-share2__badge"/>
    <w:basedOn w:val="a0"/>
    <w:rsid w:val="006C639C"/>
  </w:style>
  <w:style w:type="character" w:customStyle="1" w:styleId="ya-share2icon">
    <w:name w:val="ya-share2__icon"/>
    <w:basedOn w:val="a0"/>
    <w:rsid w:val="006C639C"/>
  </w:style>
  <w:style w:type="character" w:customStyle="1" w:styleId="articlecommentscount">
    <w:name w:val="article_comments_count"/>
    <w:basedOn w:val="a0"/>
    <w:rsid w:val="006C63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3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sblockitem">
    <w:name w:val="countersblock__item"/>
    <w:basedOn w:val="a0"/>
    <w:rsid w:val="006C639C"/>
  </w:style>
  <w:style w:type="character" w:customStyle="1" w:styleId="brickartileprefixicon">
    <w:name w:val="brick__artile__prefix__icon"/>
    <w:basedOn w:val="a0"/>
    <w:rsid w:val="006C639C"/>
  </w:style>
  <w:style w:type="character" w:customStyle="1" w:styleId="brickartileprefixapendix">
    <w:name w:val="brick__artile__prefix__apendix"/>
    <w:basedOn w:val="a0"/>
    <w:rsid w:val="006C639C"/>
  </w:style>
  <w:style w:type="character" w:customStyle="1" w:styleId="brickartileprefixtext">
    <w:name w:val="brick__artile__prefix__text"/>
    <w:basedOn w:val="a0"/>
    <w:rsid w:val="006C639C"/>
  </w:style>
  <w:style w:type="character" w:customStyle="1" w:styleId="swiper-pagination-bullet">
    <w:name w:val="swiper-pagination-bullet"/>
    <w:basedOn w:val="a0"/>
    <w:rsid w:val="006C639C"/>
  </w:style>
  <w:style w:type="character" w:customStyle="1" w:styleId="burgerbutton">
    <w:name w:val="burgerbutton"/>
    <w:basedOn w:val="a0"/>
    <w:rsid w:val="006C639C"/>
  </w:style>
  <w:style w:type="character" w:customStyle="1" w:styleId="newslistdate">
    <w:name w:val="newslist__date"/>
    <w:basedOn w:val="a0"/>
    <w:rsid w:val="006C639C"/>
  </w:style>
  <w:style w:type="character" w:customStyle="1" w:styleId="newslistcolor">
    <w:name w:val="newslist__color"/>
    <w:basedOn w:val="a0"/>
    <w:rsid w:val="006C639C"/>
  </w:style>
  <w:style w:type="character" w:customStyle="1" w:styleId="bricklabel-position">
    <w:name w:val="brick__label-position"/>
    <w:basedOn w:val="a0"/>
    <w:rsid w:val="006C639C"/>
  </w:style>
  <w:style w:type="character" w:customStyle="1" w:styleId="brickmainlinkdate">
    <w:name w:val="brick__mainlinkdate"/>
    <w:basedOn w:val="a0"/>
    <w:rsid w:val="006C639C"/>
  </w:style>
  <w:style w:type="paragraph" w:customStyle="1" w:styleId="bricktext">
    <w:name w:val="brick__text"/>
    <w:basedOn w:val="a"/>
    <w:rsid w:val="006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inionsliderinfo">
    <w:name w:val="opinion__sliderinfo"/>
    <w:basedOn w:val="a0"/>
    <w:rsid w:val="006C639C"/>
  </w:style>
  <w:style w:type="character" w:customStyle="1" w:styleId="clickable">
    <w:name w:val="clickable"/>
    <w:basedOn w:val="a0"/>
    <w:rsid w:val="006C639C"/>
  </w:style>
  <w:style w:type="paragraph" w:styleId="a6">
    <w:name w:val="Balloon Text"/>
    <w:basedOn w:val="a"/>
    <w:link w:val="a7"/>
    <w:uiPriority w:val="99"/>
    <w:semiHidden/>
    <w:unhideWhenUsed/>
    <w:rsid w:val="006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73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774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4563">
                              <w:marLeft w:val="0"/>
                              <w:marRight w:val="2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dashed" w:sz="4" w:space="0" w:color="auto"/>
                                <w:bottom w:val="none" w:sz="0" w:space="0" w:color="auto"/>
                                <w:right w:val="dashed" w:sz="4" w:space="0" w:color="auto"/>
                              </w:divBdr>
                              <w:divsChild>
                                <w:div w:id="14969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3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48083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444">
                          <w:marLeft w:val="0"/>
                          <w:marRight w:val="20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EEEEE"/>
                                <w:left w:val="single" w:sz="4" w:space="0" w:color="EEEEEE"/>
                                <w:bottom w:val="single" w:sz="4" w:space="0" w:color="EEEEEE"/>
                                <w:right w:val="single" w:sz="4" w:space="0" w:color="EEEEEE"/>
                              </w:divBdr>
                            </w:div>
                            <w:div w:id="290668608">
                              <w:marLeft w:val="20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3928">
                              <w:marLeft w:val="-200"/>
                              <w:marRight w:val="-10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70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7786">
                                  <w:marLeft w:val="-10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915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659557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4118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044123">
                      <w:marLeft w:val="0"/>
                      <w:marRight w:val="0"/>
                      <w:marTop w:val="0"/>
                      <w:marBottom w:val="250"/>
                      <w:divBdr>
                        <w:top w:val="single" w:sz="12" w:space="2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319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015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660430">
              <w:marLeft w:val="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939">
                  <w:marLeft w:val="0"/>
                  <w:marRight w:val="200"/>
                  <w:marTop w:val="0"/>
                  <w:marBottom w:val="200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</w:div>
                <w:div w:id="1381973025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226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6100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37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466768">
                  <w:marLeft w:val="0"/>
                  <w:marRight w:val="200"/>
                  <w:marTop w:val="0"/>
                  <w:marBottom w:val="200"/>
                  <w:divBdr>
                    <w:top w:val="single" w:sz="12" w:space="0" w:color="FFD051"/>
                    <w:left w:val="single" w:sz="12" w:space="0" w:color="FFD051"/>
                    <w:bottom w:val="single" w:sz="12" w:space="0" w:color="FFD051"/>
                    <w:right w:val="single" w:sz="12" w:space="0" w:color="FFD051"/>
                  </w:divBdr>
                  <w:divsChild>
                    <w:div w:id="1708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8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4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2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5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6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8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6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9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8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7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0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5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5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941860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98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194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503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2295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35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5009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68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4562">
              <w:marLeft w:val="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688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4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141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3722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2355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5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80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0203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7760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4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434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9099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67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21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642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0399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02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5835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68366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4370">
                  <w:marLeft w:val="0"/>
                  <w:marRight w:val="200"/>
                  <w:marTop w:val="0"/>
                  <w:marBottom w:val="200"/>
                  <w:divBdr>
                    <w:top w:val="single" w:sz="12" w:space="0" w:color="FFD051"/>
                    <w:left w:val="single" w:sz="12" w:space="0" w:color="FFD051"/>
                    <w:bottom w:val="single" w:sz="12" w:space="0" w:color="FFD051"/>
                    <w:right w:val="single" w:sz="12" w:space="0" w:color="FFD051"/>
                  </w:divBdr>
                  <w:divsChild>
                    <w:div w:id="31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20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280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5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41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089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11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426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193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142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58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00906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293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31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13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24776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789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5056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161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1309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015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5316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099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8092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300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5322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672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081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6257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184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106052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7861">
                          <w:marLeft w:val="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8766">
                              <w:marLeft w:val="18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871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01617">
                          <w:marLeft w:val="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3510">
                              <w:marLeft w:val="18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82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533">
                          <w:marLeft w:val="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3651">
                              <w:marLeft w:val="18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20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16613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84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086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09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5511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616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8300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5003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91709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463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6752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740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846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77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3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21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14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3623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151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24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775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7405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24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712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53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4290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9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188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8587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6469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27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877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769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4345">
                      <w:marLeft w:val="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789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3417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622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72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dashed" w:sz="4" w:space="8" w:color="E8E8E8"/>
                    <w:right w:val="none" w:sz="0" w:space="0" w:color="auto"/>
                  </w:divBdr>
                  <w:divsChild>
                    <w:div w:id="2034185482">
                      <w:marLeft w:val="18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.ridus.ru/images/2016/5/27/407220/hd_3dca37b8a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69EA-7C53-4EF4-890D-70C2D997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3</cp:revision>
  <dcterms:created xsi:type="dcterms:W3CDTF">2018-10-27T07:40:00Z</dcterms:created>
  <dcterms:modified xsi:type="dcterms:W3CDTF">2021-02-27T09:40:00Z</dcterms:modified>
</cp:coreProperties>
</file>